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52872" w14:textId="77777777" w:rsidR="004D4482" w:rsidRPr="002D5060" w:rsidRDefault="004D4482" w:rsidP="00D52B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18548B2" w14:textId="77777777" w:rsidR="004D4482" w:rsidRDefault="004D4482" w:rsidP="00D52B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684B31F" w14:textId="77777777" w:rsidR="004D4482" w:rsidRDefault="004D4482" w:rsidP="00D52B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049501" w14:textId="77777777" w:rsidR="004D4482" w:rsidRDefault="004D4482" w:rsidP="00D52B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86BF1E" w14:textId="77777777" w:rsidR="004D4482" w:rsidRDefault="004D4482" w:rsidP="00D52B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D5476D" w14:textId="77777777" w:rsidR="004D4482" w:rsidRDefault="004D4482" w:rsidP="00D52B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E6BD14" w14:textId="52214EB5" w:rsidR="00CE1FF3" w:rsidRPr="00803FA1" w:rsidRDefault="00F4048D" w:rsidP="00D52B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FA1">
        <w:rPr>
          <w:rFonts w:ascii="Times New Roman" w:hAnsi="Times New Roman" w:cs="Times New Roman"/>
          <w:b/>
          <w:sz w:val="32"/>
          <w:szCs w:val="32"/>
        </w:rPr>
        <w:t>ЗАДАНИЕ</w:t>
      </w:r>
    </w:p>
    <w:p w14:paraId="61F09416" w14:textId="7DA422D2" w:rsidR="00D52B54" w:rsidRPr="00803FA1" w:rsidRDefault="00827E63" w:rsidP="002311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FA1">
        <w:rPr>
          <w:rFonts w:ascii="Times New Roman" w:hAnsi="Times New Roman" w:cs="Times New Roman"/>
          <w:b/>
          <w:sz w:val="28"/>
          <w:szCs w:val="28"/>
        </w:rPr>
        <w:t xml:space="preserve">За определяне </w:t>
      </w:r>
      <w:r w:rsidRPr="008C5D4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245D1" w:rsidRPr="008C5D4A">
        <w:rPr>
          <w:rFonts w:ascii="Times New Roman" w:hAnsi="Times New Roman" w:cs="Times New Roman"/>
          <w:b/>
          <w:sz w:val="28"/>
          <w:szCs w:val="28"/>
        </w:rPr>
        <w:t>общ</w:t>
      </w:r>
      <w:r w:rsidR="002579B8" w:rsidRPr="008C5D4A">
        <w:rPr>
          <w:rFonts w:ascii="Times New Roman" w:hAnsi="Times New Roman" w:cs="Times New Roman"/>
          <w:b/>
          <w:sz w:val="28"/>
          <w:szCs w:val="28"/>
        </w:rPr>
        <w:t>ите</w:t>
      </w:r>
      <w:r w:rsidRPr="008C5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5D1" w:rsidRPr="008C5D4A">
        <w:rPr>
          <w:rFonts w:ascii="Times New Roman" w:hAnsi="Times New Roman" w:cs="Times New Roman"/>
          <w:b/>
          <w:sz w:val="28"/>
          <w:szCs w:val="28"/>
        </w:rPr>
        <w:t>изисквания</w:t>
      </w:r>
      <w:r w:rsidRPr="008C5D4A">
        <w:rPr>
          <w:rFonts w:ascii="Times New Roman" w:hAnsi="Times New Roman" w:cs="Times New Roman"/>
          <w:b/>
          <w:sz w:val="28"/>
          <w:szCs w:val="28"/>
        </w:rPr>
        <w:t xml:space="preserve"> при подготовка на обществена поръчка за доставка на </w:t>
      </w:r>
      <w:r w:rsidR="002579B8" w:rsidRPr="008C5D4A">
        <w:rPr>
          <w:rFonts w:ascii="Times New Roman" w:hAnsi="Times New Roman" w:cs="Times New Roman"/>
          <w:b/>
          <w:sz w:val="28"/>
          <w:szCs w:val="28"/>
        </w:rPr>
        <w:t>2 броя</w:t>
      </w:r>
      <w:r w:rsidR="00273F11" w:rsidRPr="008C5D4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C5D4A">
        <w:rPr>
          <w:rFonts w:ascii="Times New Roman" w:hAnsi="Times New Roman" w:cs="Times New Roman"/>
          <w:b/>
          <w:sz w:val="28"/>
          <w:szCs w:val="28"/>
        </w:rPr>
        <w:t>транспортно средство – хеликоптер, по Приоритетна ос 4 „Регионална здравна инфраструктура“</w:t>
      </w:r>
      <w:bookmarkStart w:id="0" w:name="_GoBack"/>
      <w:bookmarkEnd w:id="0"/>
      <w:r w:rsidRPr="008C5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F11" w:rsidRPr="008C5D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8C5D4A">
        <w:rPr>
          <w:rFonts w:ascii="Times New Roman" w:hAnsi="Times New Roman" w:cs="Times New Roman"/>
          <w:b/>
          <w:sz w:val="28"/>
          <w:szCs w:val="28"/>
        </w:rPr>
        <w:t>на</w:t>
      </w:r>
      <w:r w:rsidRPr="00803FA1">
        <w:rPr>
          <w:rFonts w:ascii="Times New Roman" w:hAnsi="Times New Roman" w:cs="Times New Roman"/>
          <w:b/>
          <w:sz w:val="28"/>
          <w:szCs w:val="28"/>
        </w:rPr>
        <w:t xml:space="preserve"> Оперативна програма „Региони в растеж“ 2014-2020 г.“</w:t>
      </w:r>
    </w:p>
    <w:p w14:paraId="0AD40A24" w14:textId="5A124EC5" w:rsidR="00362B0C" w:rsidRDefault="00362B0C">
      <w:pPr>
        <w:rPr>
          <w:rFonts w:ascii="Times New Roman" w:hAnsi="Times New Roman" w:cs="Times New Roman"/>
        </w:rPr>
      </w:pPr>
    </w:p>
    <w:p w14:paraId="0B64B017" w14:textId="77777777" w:rsidR="004D4482" w:rsidRDefault="004D4482">
      <w:pPr>
        <w:rPr>
          <w:rFonts w:ascii="Times New Roman" w:hAnsi="Times New Roman" w:cs="Times New Roman"/>
        </w:rPr>
      </w:pPr>
    </w:p>
    <w:p w14:paraId="0395BE4E" w14:textId="77777777" w:rsidR="00362B0C" w:rsidRDefault="00362B0C">
      <w:pPr>
        <w:rPr>
          <w:rFonts w:ascii="Times New Roman" w:hAnsi="Times New Roman" w:cs="Times New Roman"/>
        </w:rPr>
      </w:pPr>
    </w:p>
    <w:p w14:paraId="22B264CB" w14:textId="77777777" w:rsidR="00362B0C" w:rsidRDefault="00362B0C">
      <w:pPr>
        <w:rPr>
          <w:rFonts w:ascii="Times New Roman" w:hAnsi="Times New Roman" w:cs="Times New Roman"/>
        </w:rPr>
      </w:pPr>
    </w:p>
    <w:p w14:paraId="30D18AE7" w14:textId="77777777" w:rsidR="00362B0C" w:rsidRPr="00803FA1" w:rsidRDefault="00362B0C">
      <w:pPr>
        <w:rPr>
          <w:rFonts w:ascii="Times New Roman" w:hAnsi="Times New Roman" w:cs="Times New Roman"/>
        </w:rPr>
      </w:pPr>
    </w:p>
    <w:p w14:paraId="6E76501B" w14:textId="77777777" w:rsidR="00D52B54" w:rsidRPr="00803FA1" w:rsidRDefault="00D52B54">
      <w:pPr>
        <w:rPr>
          <w:rFonts w:ascii="Times New Roman" w:hAnsi="Times New Roman" w:cs="Times New Roman"/>
        </w:rPr>
      </w:pPr>
    </w:p>
    <w:p w14:paraId="4BEC054F" w14:textId="77777777" w:rsidR="00D52B54" w:rsidRPr="00803FA1" w:rsidRDefault="00D52B54">
      <w:pPr>
        <w:rPr>
          <w:rFonts w:ascii="Times New Roman" w:hAnsi="Times New Roman" w:cs="Times New Roman"/>
        </w:rPr>
      </w:pPr>
    </w:p>
    <w:p w14:paraId="389477F3" w14:textId="77777777" w:rsidR="00F4048D" w:rsidRPr="00803FA1" w:rsidRDefault="00F4048D" w:rsidP="00F4048D">
      <w:pPr>
        <w:tabs>
          <w:tab w:val="left" w:pos="3155"/>
        </w:tabs>
        <w:spacing w:after="0"/>
        <w:jc w:val="center"/>
        <w:rPr>
          <w:rFonts w:ascii="Times New Roman" w:hAnsi="Times New Roman" w:cs="Times New Roman"/>
        </w:rPr>
      </w:pPr>
      <w:r w:rsidRPr="00803FA1">
        <w:rPr>
          <w:rFonts w:ascii="Times New Roman" w:hAnsi="Times New Roman" w:cs="Times New Roman"/>
        </w:rPr>
        <w:t>София,</w:t>
      </w:r>
    </w:p>
    <w:p w14:paraId="32CA6D5C" w14:textId="2ABD8ED5" w:rsidR="00815AFC" w:rsidRPr="00803FA1" w:rsidRDefault="00C661E9" w:rsidP="002311EE">
      <w:pPr>
        <w:tabs>
          <w:tab w:val="left" w:pos="315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Март</w:t>
      </w:r>
      <w:r w:rsidR="00F4048D" w:rsidRPr="00803FA1">
        <w:rPr>
          <w:rFonts w:ascii="Times New Roman" w:hAnsi="Times New Roman" w:cs="Times New Roman"/>
        </w:rPr>
        <w:t xml:space="preserve"> 2020</w:t>
      </w:r>
    </w:p>
    <w:p w14:paraId="1AD23239" w14:textId="77777777" w:rsidR="002311EE" w:rsidRDefault="002311EE" w:rsidP="002311EE">
      <w:pPr>
        <w:tabs>
          <w:tab w:val="left" w:pos="3155"/>
        </w:tabs>
        <w:spacing w:after="0"/>
        <w:jc w:val="both"/>
        <w:rPr>
          <w:rFonts w:ascii="Times New Roman" w:hAnsi="Times New Roman" w:cs="Times New Roman"/>
        </w:rPr>
      </w:pPr>
    </w:p>
    <w:p w14:paraId="456D6903" w14:textId="77777777" w:rsidR="00815AFC" w:rsidRPr="00803FA1" w:rsidRDefault="00815AFC" w:rsidP="00815AFC">
      <w:pPr>
        <w:tabs>
          <w:tab w:val="left" w:pos="3155"/>
        </w:tabs>
        <w:spacing w:after="0"/>
        <w:rPr>
          <w:rFonts w:ascii="Times New Roman" w:hAnsi="Times New Roman" w:cs="Times New Roman"/>
          <w:b/>
        </w:rPr>
      </w:pPr>
      <w:r w:rsidRPr="00803FA1">
        <w:rPr>
          <w:rFonts w:ascii="Times New Roman" w:hAnsi="Times New Roman" w:cs="Times New Roman"/>
          <w:b/>
        </w:rPr>
        <w:lastRenderedPageBreak/>
        <w:t>1. Определения и съкращения</w:t>
      </w:r>
    </w:p>
    <w:p w14:paraId="11626DE3" w14:textId="77777777" w:rsidR="00815AFC" w:rsidRPr="00803FA1" w:rsidRDefault="00815AFC" w:rsidP="00815AFC">
      <w:pPr>
        <w:tabs>
          <w:tab w:val="left" w:pos="3155"/>
        </w:tabs>
        <w:spacing w:after="0"/>
        <w:rPr>
          <w:rFonts w:ascii="Times New Roman" w:hAnsi="Times New Roman" w:cs="Times New Roman"/>
          <w:b/>
        </w:rPr>
      </w:pPr>
    </w:p>
    <w:p w14:paraId="081E501F" w14:textId="7A13AF6C" w:rsidR="00815AFC" w:rsidRPr="00010F8B" w:rsidRDefault="00815AFC" w:rsidP="00815AFC">
      <w:pPr>
        <w:tabs>
          <w:tab w:val="left" w:pos="3155"/>
        </w:tabs>
        <w:spacing w:after="0"/>
        <w:jc w:val="both"/>
        <w:rPr>
          <w:rFonts w:ascii="Times New Roman" w:hAnsi="Times New Roman" w:cs="Times New Roman"/>
        </w:rPr>
      </w:pPr>
      <w:r w:rsidRPr="008C5D4A">
        <w:rPr>
          <w:rFonts w:ascii="Times New Roman" w:hAnsi="Times New Roman" w:cs="Times New Roman"/>
          <w:b/>
          <w:u w:val="single"/>
        </w:rPr>
        <w:t xml:space="preserve">„Полет с </w:t>
      </w:r>
      <w:r w:rsidR="008C5D4A" w:rsidRPr="008C5D4A">
        <w:rPr>
          <w:rFonts w:ascii="Times New Roman" w:hAnsi="Times New Roman" w:cs="Times New Roman"/>
          <w:b/>
          <w:u w:val="single"/>
        </w:rPr>
        <w:t>хеликоптер</w:t>
      </w:r>
      <w:r w:rsidRPr="008C5D4A">
        <w:rPr>
          <w:rFonts w:ascii="Times New Roman" w:hAnsi="Times New Roman" w:cs="Times New Roman"/>
          <w:b/>
          <w:u w:val="single"/>
        </w:rPr>
        <w:t xml:space="preserve"> за спешна медицинска помощ“</w:t>
      </w:r>
      <w:r w:rsidRPr="008C5D4A">
        <w:rPr>
          <w:rFonts w:ascii="Times New Roman" w:hAnsi="Times New Roman" w:cs="Times New Roman"/>
        </w:rPr>
        <w:t xml:space="preserve"> означава полет на </w:t>
      </w:r>
      <w:r w:rsidR="008C5D4A" w:rsidRPr="008C5D4A">
        <w:rPr>
          <w:rFonts w:ascii="Times New Roman" w:hAnsi="Times New Roman" w:cs="Times New Roman"/>
        </w:rPr>
        <w:t>хеликоптер</w:t>
      </w:r>
      <w:r w:rsidRPr="008C5D4A">
        <w:rPr>
          <w:rFonts w:ascii="Times New Roman" w:hAnsi="Times New Roman" w:cs="Times New Roman"/>
        </w:rPr>
        <w:t>,</w:t>
      </w:r>
      <w:r w:rsidRPr="00803FA1">
        <w:rPr>
          <w:rFonts w:ascii="Times New Roman" w:hAnsi="Times New Roman" w:cs="Times New Roman"/>
        </w:rPr>
        <w:t xml:space="preserve"> който се експлоатира с разрешение за HEMS, чиято цел е да </w:t>
      </w:r>
      <w:r w:rsidRPr="00010F8B">
        <w:rPr>
          <w:rFonts w:ascii="Times New Roman" w:hAnsi="Times New Roman" w:cs="Times New Roman"/>
        </w:rPr>
        <w:t>се улесни спешната медицинска помощ, когато е важно незабавното и бързо транспортиране, чрез превозване</w:t>
      </w:r>
      <w:r w:rsidR="003F08C9">
        <w:rPr>
          <w:rFonts w:ascii="Times New Roman" w:hAnsi="Times New Roman" w:cs="Times New Roman"/>
        </w:rPr>
        <w:t xml:space="preserve"> над суша</w:t>
      </w:r>
      <w:r w:rsidRPr="00010F8B">
        <w:rPr>
          <w:rFonts w:ascii="Times New Roman" w:hAnsi="Times New Roman" w:cs="Times New Roman"/>
        </w:rPr>
        <w:t xml:space="preserve"> на:</w:t>
      </w:r>
    </w:p>
    <w:p w14:paraId="0DF460A6" w14:textId="77777777" w:rsidR="00815AFC" w:rsidRPr="00010F8B" w:rsidRDefault="00815AFC" w:rsidP="00815AFC">
      <w:pPr>
        <w:tabs>
          <w:tab w:val="left" w:pos="3155"/>
        </w:tabs>
        <w:spacing w:after="0"/>
        <w:jc w:val="both"/>
        <w:rPr>
          <w:rFonts w:ascii="Times New Roman" w:hAnsi="Times New Roman" w:cs="Times New Roman"/>
        </w:rPr>
      </w:pPr>
      <w:r w:rsidRPr="00010F8B">
        <w:rPr>
          <w:rFonts w:ascii="Times New Roman" w:hAnsi="Times New Roman" w:cs="Times New Roman"/>
        </w:rPr>
        <w:t>а) медицински персонал;</w:t>
      </w:r>
    </w:p>
    <w:p w14:paraId="732C7A4C" w14:textId="77777777" w:rsidR="00815AFC" w:rsidRPr="00010F8B" w:rsidRDefault="00815AFC" w:rsidP="00815AFC">
      <w:pPr>
        <w:tabs>
          <w:tab w:val="left" w:pos="3155"/>
        </w:tabs>
        <w:spacing w:after="0"/>
        <w:jc w:val="both"/>
        <w:rPr>
          <w:rFonts w:ascii="Times New Roman" w:hAnsi="Times New Roman" w:cs="Times New Roman"/>
        </w:rPr>
      </w:pPr>
      <w:r w:rsidRPr="00010F8B">
        <w:rPr>
          <w:rFonts w:ascii="Times New Roman" w:hAnsi="Times New Roman" w:cs="Times New Roman"/>
        </w:rPr>
        <w:t>б) медицински доставки (оборудване, кръв, органи, лекарства); или</w:t>
      </w:r>
    </w:p>
    <w:p w14:paraId="0C5CA615" w14:textId="77777777" w:rsidR="00815AFC" w:rsidRDefault="00815AFC" w:rsidP="00803FA1">
      <w:pPr>
        <w:tabs>
          <w:tab w:val="left" w:pos="3155"/>
        </w:tabs>
        <w:spacing w:after="0"/>
        <w:jc w:val="both"/>
        <w:rPr>
          <w:rFonts w:ascii="Times New Roman" w:hAnsi="Times New Roman" w:cs="Times New Roman"/>
        </w:rPr>
      </w:pPr>
      <w:r w:rsidRPr="00010F8B">
        <w:rPr>
          <w:rFonts w:ascii="Times New Roman" w:hAnsi="Times New Roman" w:cs="Times New Roman"/>
        </w:rPr>
        <w:t>в) болни или ранени лица и други пряко свързани лица.</w:t>
      </w:r>
    </w:p>
    <w:p w14:paraId="595C1977" w14:textId="77777777" w:rsidR="00803FA1" w:rsidRPr="00803FA1" w:rsidRDefault="00803FA1" w:rsidP="00803FA1">
      <w:pPr>
        <w:tabs>
          <w:tab w:val="left" w:pos="3155"/>
        </w:tabs>
        <w:spacing w:after="0"/>
        <w:jc w:val="both"/>
        <w:rPr>
          <w:rFonts w:ascii="Times New Roman" w:hAnsi="Times New Roman" w:cs="Times New Roman"/>
        </w:rPr>
      </w:pPr>
    </w:p>
    <w:p w14:paraId="3D49E005" w14:textId="77777777" w:rsidR="00815AFC" w:rsidRPr="00803FA1" w:rsidRDefault="00815AFC" w:rsidP="00815AFC">
      <w:pPr>
        <w:tabs>
          <w:tab w:val="left" w:pos="3155"/>
        </w:tabs>
        <w:spacing w:after="0"/>
        <w:jc w:val="both"/>
        <w:rPr>
          <w:rFonts w:ascii="Times New Roman" w:hAnsi="Times New Roman" w:cs="Times New Roman"/>
        </w:rPr>
      </w:pPr>
      <w:r w:rsidRPr="00803FA1">
        <w:rPr>
          <w:rFonts w:ascii="Times New Roman" w:hAnsi="Times New Roman" w:cs="Times New Roman"/>
          <w:b/>
          <w:u w:val="single"/>
        </w:rPr>
        <w:t>„Операция на търговския въздушен транспорт (ТВТ)“</w:t>
      </w:r>
      <w:r w:rsidRPr="00803FA1">
        <w:rPr>
          <w:rFonts w:ascii="Times New Roman" w:hAnsi="Times New Roman" w:cs="Times New Roman"/>
        </w:rPr>
        <w:t xml:space="preserve"> означава полет на въздухоплавателното средство за превоз на пътници, товари или поща срещу заплащане или друго възнаграждение.</w:t>
      </w:r>
    </w:p>
    <w:p w14:paraId="5623E7F9" w14:textId="77777777" w:rsidR="00815AFC" w:rsidRPr="00803FA1" w:rsidRDefault="00815AFC" w:rsidP="00815AFC">
      <w:pPr>
        <w:tabs>
          <w:tab w:val="left" w:pos="3155"/>
        </w:tabs>
        <w:spacing w:after="0"/>
        <w:jc w:val="both"/>
        <w:rPr>
          <w:rFonts w:ascii="Times New Roman" w:hAnsi="Times New Roman" w:cs="Times New Roman"/>
        </w:rPr>
      </w:pPr>
    </w:p>
    <w:p w14:paraId="3A87123A" w14:textId="65BA14E7" w:rsidR="00815AFC" w:rsidRPr="008C5D4A" w:rsidRDefault="00815AFC" w:rsidP="00815AFC">
      <w:pPr>
        <w:tabs>
          <w:tab w:val="left" w:pos="3155"/>
        </w:tabs>
        <w:spacing w:after="0"/>
        <w:jc w:val="both"/>
        <w:rPr>
          <w:rFonts w:ascii="Times New Roman" w:hAnsi="Times New Roman" w:cs="Times New Roman"/>
        </w:rPr>
      </w:pPr>
      <w:r w:rsidRPr="00803FA1">
        <w:rPr>
          <w:rFonts w:ascii="Times New Roman" w:hAnsi="Times New Roman" w:cs="Times New Roman"/>
          <w:b/>
          <w:u w:val="single"/>
        </w:rPr>
        <w:t>„Летателни характеристики клас 1“</w:t>
      </w:r>
      <w:r w:rsidRPr="00803FA1">
        <w:rPr>
          <w:rFonts w:ascii="Times New Roman" w:hAnsi="Times New Roman" w:cs="Times New Roman"/>
        </w:rPr>
        <w:t xml:space="preserve"> означава, че в случай на отказ на критичния </w:t>
      </w:r>
      <w:r w:rsidRPr="008C5D4A">
        <w:rPr>
          <w:rFonts w:ascii="Times New Roman" w:hAnsi="Times New Roman" w:cs="Times New Roman"/>
        </w:rPr>
        <w:t xml:space="preserve">двигател </w:t>
      </w:r>
      <w:r w:rsidR="008C5D4A" w:rsidRPr="008C5D4A">
        <w:rPr>
          <w:rFonts w:ascii="Times New Roman" w:hAnsi="Times New Roman" w:cs="Times New Roman"/>
        </w:rPr>
        <w:t>хеликоптер</w:t>
      </w:r>
      <w:r w:rsidRPr="008C5D4A">
        <w:rPr>
          <w:rFonts w:ascii="Times New Roman" w:hAnsi="Times New Roman" w:cs="Times New Roman"/>
        </w:rPr>
        <w:t>ът е в състояние да кацне в рамките на разполагаемата дистанция за прекратено излитане или да продължи полета безопасно до подходяща зона за кацане в зависимост от това, кога е настъпил отказът.</w:t>
      </w:r>
    </w:p>
    <w:p w14:paraId="6AD2FB95" w14:textId="77777777" w:rsidR="00815AFC" w:rsidRPr="008C5D4A" w:rsidRDefault="00815AFC" w:rsidP="00815AFC">
      <w:pPr>
        <w:tabs>
          <w:tab w:val="left" w:pos="3155"/>
        </w:tabs>
        <w:spacing w:after="0"/>
        <w:jc w:val="both"/>
        <w:rPr>
          <w:rFonts w:ascii="Times New Roman" w:hAnsi="Times New Roman" w:cs="Times New Roman"/>
        </w:rPr>
      </w:pPr>
    </w:p>
    <w:p w14:paraId="0E7B1657" w14:textId="2FBCC515" w:rsidR="00815AFC" w:rsidRPr="008C5D4A" w:rsidRDefault="00815AFC" w:rsidP="00815AFC">
      <w:pPr>
        <w:tabs>
          <w:tab w:val="left" w:pos="3155"/>
        </w:tabs>
        <w:spacing w:after="0"/>
        <w:jc w:val="both"/>
        <w:rPr>
          <w:rFonts w:ascii="Times New Roman" w:hAnsi="Times New Roman" w:cs="Times New Roman"/>
        </w:rPr>
      </w:pPr>
      <w:r w:rsidRPr="008C5D4A">
        <w:rPr>
          <w:rFonts w:ascii="Times New Roman" w:hAnsi="Times New Roman" w:cs="Times New Roman"/>
          <w:b/>
          <w:u w:val="single"/>
        </w:rPr>
        <w:t xml:space="preserve">„Категория А по отношение на </w:t>
      </w:r>
      <w:r w:rsidR="008C5D4A" w:rsidRPr="008C5D4A">
        <w:rPr>
          <w:rFonts w:ascii="Times New Roman" w:hAnsi="Times New Roman" w:cs="Times New Roman"/>
          <w:b/>
          <w:u w:val="single"/>
        </w:rPr>
        <w:t>хеликоптер</w:t>
      </w:r>
      <w:r w:rsidRPr="008C5D4A">
        <w:rPr>
          <w:rFonts w:ascii="Times New Roman" w:hAnsi="Times New Roman" w:cs="Times New Roman"/>
          <w:b/>
          <w:u w:val="single"/>
        </w:rPr>
        <w:t>ите“</w:t>
      </w:r>
      <w:r w:rsidRPr="008C5D4A">
        <w:rPr>
          <w:rFonts w:ascii="Times New Roman" w:hAnsi="Times New Roman" w:cs="Times New Roman"/>
        </w:rPr>
        <w:t xml:space="preserve"> означава </w:t>
      </w:r>
      <w:proofErr w:type="spellStart"/>
      <w:r w:rsidRPr="008C5D4A">
        <w:rPr>
          <w:rFonts w:ascii="Times New Roman" w:hAnsi="Times New Roman" w:cs="Times New Roman"/>
        </w:rPr>
        <w:t>многомоторен</w:t>
      </w:r>
      <w:proofErr w:type="spellEnd"/>
      <w:r w:rsidRPr="008C5D4A">
        <w:rPr>
          <w:rFonts w:ascii="Times New Roman" w:hAnsi="Times New Roman" w:cs="Times New Roman"/>
        </w:rPr>
        <w:t xml:space="preserve"> </w:t>
      </w:r>
      <w:r w:rsidR="008C5D4A" w:rsidRPr="008C5D4A">
        <w:rPr>
          <w:rFonts w:ascii="Times New Roman" w:hAnsi="Times New Roman" w:cs="Times New Roman"/>
        </w:rPr>
        <w:t>хеликоптер</w:t>
      </w:r>
      <w:r w:rsidRPr="008C5D4A">
        <w:rPr>
          <w:rFonts w:ascii="Times New Roman" w:hAnsi="Times New Roman" w:cs="Times New Roman"/>
        </w:rPr>
        <w:t>, проектиран с конструктивни особености на двигателя и на изолационната система, определени в приложимите кодове за летателна годност, и способен да изпълнява операции, като използва данни за излитането и кацането съгласно концепцията за отказ на критичен двигател, която осигурява подходяща конструктивна площ и подходящи възможности на характеристиките за продължаване на безопасния полет или безопасно прекратено излитане в случай на отказ на двигател.</w:t>
      </w:r>
    </w:p>
    <w:p w14:paraId="2314AECC" w14:textId="77777777" w:rsidR="00815AFC" w:rsidRPr="008C5D4A" w:rsidRDefault="00815AFC" w:rsidP="00815AFC">
      <w:pPr>
        <w:tabs>
          <w:tab w:val="left" w:pos="3155"/>
        </w:tabs>
        <w:spacing w:after="0"/>
        <w:jc w:val="both"/>
        <w:rPr>
          <w:rFonts w:ascii="Times New Roman" w:hAnsi="Times New Roman" w:cs="Times New Roman"/>
        </w:rPr>
      </w:pPr>
    </w:p>
    <w:p w14:paraId="273EE81E" w14:textId="77777777" w:rsidR="00815AFC" w:rsidRDefault="00815AFC" w:rsidP="00815AFC">
      <w:pPr>
        <w:tabs>
          <w:tab w:val="left" w:pos="3155"/>
        </w:tabs>
        <w:spacing w:after="0"/>
        <w:jc w:val="both"/>
        <w:rPr>
          <w:rFonts w:ascii="Times New Roman" w:hAnsi="Times New Roman" w:cs="Times New Roman"/>
        </w:rPr>
      </w:pPr>
      <w:r w:rsidRPr="008C5D4A">
        <w:rPr>
          <w:rFonts w:ascii="Times New Roman" w:hAnsi="Times New Roman" w:cs="Times New Roman"/>
          <w:b/>
          <w:u w:val="single"/>
        </w:rPr>
        <w:t>„Нощ“</w:t>
      </w:r>
      <w:r w:rsidRPr="008C5D4A">
        <w:rPr>
          <w:rFonts w:ascii="Times New Roman" w:hAnsi="Times New Roman" w:cs="Times New Roman"/>
        </w:rPr>
        <w:t xml:space="preserve"> означава периодът между края на вечерния граждански полумрак и началото на сутрешния граждански полумрак или други периоди между залеза и изгрева на слънцето, които могат да бъдат определени от съответния орган, посочен от държавата членка.</w:t>
      </w:r>
    </w:p>
    <w:p w14:paraId="7EA49742" w14:textId="77777777" w:rsidR="00DC2B5B" w:rsidRDefault="00DC2B5B" w:rsidP="00815AFC">
      <w:pPr>
        <w:tabs>
          <w:tab w:val="left" w:pos="3155"/>
        </w:tabs>
        <w:spacing w:after="0"/>
        <w:jc w:val="both"/>
        <w:rPr>
          <w:rFonts w:ascii="Times New Roman" w:hAnsi="Times New Roman" w:cs="Times New Roman"/>
        </w:rPr>
      </w:pPr>
    </w:p>
    <w:p w14:paraId="74DAEEE8" w14:textId="3D4DB720" w:rsidR="00DC2B5B" w:rsidRPr="008C5D4A" w:rsidRDefault="00DC2B5B" w:rsidP="00DC2B5B">
      <w:pPr>
        <w:tabs>
          <w:tab w:val="left" w:pos="3155"/>
        </w:tabs>
        <w:spacing w:after="0"/>
        <w:jc w:val="both"/>
        <w:rPr>
          <w:rFonts w:ascii="Times New Roman" w:hAnsi="Times New Roman" w:cs="Times New Roman"/>
        </w:rPr>
      </w:pPr>
      <w:r w:rsidRPr="008C5D4A">
        <w:rPr>
          <w:rFonts w:ascii="Times New Roman" w:hAnsi="Times New Roman" w:cs="Times New Roman"/>
          <w:b/>
          <w:u w:val="single"/>
        </w:rPr>
        <w:t>„</w:t>
      </w:r>
      <w:r>
        <w:rPr>
          <w:rFonts w:ascii="Times New Roman" w:hAnsi="Times New Roman" w:cs="Times New Roman"/>
          <w:b/>
          <w:u w:val="single"/>
        </w:rPr>
        <w:t>Ден</w:t>
      </w:r>
      <w:r w:rsidRPr="008C5D4A">
        <w:rPr>
          <w:rFonts w:ascii="Times New Roman" w:hAnsi="Times New Roman" w:cs="Times New Roman"/>
          <w:b/>
          <w:u w:val="single"/>
        </w:rPr>
        <w:t>“</w:t>
      </w:r>
      <w:r w:rsidRPr="008C5D4A">
        <w:rPr>
          <w:rFonts w:ascii="Times New Roman" w:hAnsi="Times New Roman" w:cs="Times New Roman"/>
        </w:rPr>
        <w:t xml:space="preserve"> означава периодът между края на </w:t>
      </w:r>
      <w:r>
        <w:rPr>
          <w:rFonts w:ascii="Times New Roman" w:hAnsi="Times New Roman" w:cs="Times New Roman"/>
        </w:rPr>
        <w:t>сутрешния</w:t>
      </w:r>
      <w:r w:rsidRPr="008C5D4A">
        <w:rPr>
          <w:rFonts w:ascii="Times New Roman" w:hAnsi="Times New Roman" w:cs="Times New Roman"/>
        </w:rPr>
        <w:t xml:space="preserve"> граждански полумрак и началото на </w:t>
      </w:r>
      <w:r>
        <w:rPr>
          <w:rFonts w:ascii="Times New Roman" w:hAnsi="Times New Roman" w:cs="Times New Roman"/>
        </w:rPr>
        <w:t>вечерния</w:t>
      </w:r>
      <w:r w:rsidRPr="008C5D4A">
        <w:rPr>
          <w:rFonts w:ascii="Times New Roman" w:hAnsi="Times New Roman" w:cs="Times New Roman"/>
        </w:rPr>
        <w:t xml:space="preserve"> граждански полумрак или други периоди между  изгрева </w:t>
      </w:r>
      <w:r>
        <w:rPr>
          <w:rFonts w:ascii="Times New Roman" w:hAnsi="Times New Roman" w:cs="Times New Roman"/>
        </w:rPr>
        <w:t xml:space="preserve">и </w:t>
      </w:r>
      <w:r w:rsidRPr="008C5D4A">
        <w:rPr>
          <w:rFonts w:ascii="Times New Roman" w:hAnsi="Times New Roman" w:cs="Times New Roman"/>
        </w:rPr>
        <w:t>залеза на слънцето, които могат да бъдат определени от съответния орган, посочен от държавата членка.</w:t>
      </w:r>
    </w:p>
    <w:p w14:paraId="335B9D5E" w14:textId="77777777" w:rsidR="00815AFC" w:rsidRPr="008C5D4A" w:rsidRDefault="00815AFC" w:rsidP="00815AFC">
      <w:pPr>
        <w:tabs>
          <w:tab w:val="left" w:pos="3155"/>
        </w:tabs>
        <w:spacing w:after="0"/>
        <w:jc w:val="both"/>
        <w:rPr>
          <w:rFonts w:ascii="Times New Roman" w:hAnsi="Times New Roman" w:cs="Times New Roman"/>
        </w:rPr>
      </w:pPr>
    </w:p>
    <w:p w14:paraId="5CB0EA26" w14:textId="73CD849E" w:rsidR="00815AFC" w:rsidRDefault="00815AFC" w:rsidP="00815AFC">
      <w:pPr>
        <w:tabs>
          <w:tab w:val="left" w:pos="3155"/>
        </w:tabs>
        <w:spacing w:after="0"/>
        <w:jc w:val="both"/>
        <w:rPr>
          <w:rFonts w:ascii="Times New Roman" w:hAnsi="Times New Roman" w:cs="Times New Roman"/>
        </w:rPr>
      </w:pPr>
      <w:r w:rsidRPr="008C5D4A">
        <w:rPr>
          <w:rFonts w:ascii="Times New Roman" w:hAnsi="Times New Roman" w:cs="Times New Roman"/>
          <w:b/>
          <w:u w:val="single"/>
        </w:rPr>
        <w:t>„</w:t>
      </w:r>
      <w:r w:rsidR="008C5D4A" w:rsidRPr="008C5D4A">
        <w:rPr>
          <w:rFonts w:ascii="Times New Roman" w:hAnsi="Times New Roman" w:cs="Times New Roman"/>
          <w:b/>
          <w:u w:val="single"/>
        </w:rPr>
        <w:t>Хеликоптер</w:t>
      </w:r>
      <w:r w:rsidRPr="008C5D4A">
        <w:rPr>
          <w:rFonts w:ascii="Times New Roman" w:hAnsi="Times New Roman" w:cs="Times New Roman"/>
          <w:b/>
          <w:u w:val="single"/>
        </w:rPr>
        <w:t>“</w:t>
      </w:r>
      <w:r w:rsidRPr="008C5D4A">
        <w:rPr>
          <w:rFonts w:ascii="Times New Roman" w:hAnsi="Times New Roman" w:cs="Times New Roman"/>
        </w:rPr>
        <w:t xml:space="preserve"> означава въздухоплавателно</w:t>
      </w:r>
      <w:r w:rsidRPr="00803FA1">
        <w:rPr>
          <w:rFonts w:ascii="Times New Roman" w:hAnsi="Times New Roman" w:cs="Times New Roman"/>
        </w:rPr>
        <w:t xml:space="preserve"> средство, по-тежко от въздуха, което се поддържа в полет основно чрез реакция на въздуха с един или няколко носещи винта, завъртани от силова установка около оси, намиращи се в приблизително вертикално положение.</w:t>
      </w:r>
    </w:p>
    <w:p w14:paraId="59507D91" w14:textId="6CC808C9" w:rsidR="00DF1053" w:rsidRDefault="00DF1053" w:rsidP="00815AFC">
      <w:pPr>
        <w:tabs>
          <w:tab w:val="left" w:pos="3155"/>
        </w:tabs>
        <w:spacing w:after="0"/>
        <w:jc w:val="both"/>
        <w:rPr>
          <w:rFonts w:ascii="Times New Roman" w:hAnsi="Times New Roman" w:cs="Times New Roman"/>
        </w:rPr>
      </w:pPr>
    </w:p>
    <w:p w14:paraId="0BB0593F" w14:textId="7AD41B10" w:rsidR="008C5D4A" w:rsidRDefault="008C5D4A" w:rsidP="00815AFC">
      <w:pPr>
        <w:tabs>
          <w:tab w:val="left" w:pos="3155"/>
        </w:tabs>
        <w:spacing w:after="0"/>
        <w:jc w:val="both"/>
        <w:rPr>
          <w:rFonts w:ascii="Times New Roman" w:hAnsi="Times New Roman" w:cs="Times New Roman"/>
        </w:rPr>
      </w:pPr>
    </w:p>
    <w:p w14:paraId="361F2941" w14:textId="06C3A3D4" w:rsidR="004D4482" w:rsidRDefault="004D4482" w:rsidP="00815AFC">
      <w:pPr>
        <w:tabs>
          <w:tab w:val="left" w:pos="3155"/>
        </w:tabs>
        <w:spacing w:after="0"/>
        <w:jc w:val="both"/>
        <w:rPr>
          <w:rFonts w:ascii="Times New Roman" w:hAnsi="Times New Roman" w:cs="Times New Roman"/>
        </w:rPr>
      </w:pPr>
    </w:p>
    <w:p w14:paraId="1A70AD52" w14:textId="77777777" w:rsidR="004D4482" w:rsidRDefault="004D4482" w:rsidP="00815AFC">
      <w:pPr>
        <w:tabs>
          <w:tab w:val="left" w:pos="3155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980"/>
        <w:gridCol w:w="5387"/>
        <w:gridCol w:w="6520"/>
      </w:tblGrid>
      <w:tr w:rsidR="00DB7E6A" w:rsidRPr="00DF1053" w14:paraId="5B66F515" w14:textId="77777777" w:rsidTr="00DF105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CB31EDA" w14:textId="0DB2F8F4" w:rsidR="00DB7E6A" w:rsidRPr="00DF1053" w:rsidRDefault="00DF1053" w:rsidP="008C5D4A">
            <w:pPr>
              <w:tabs>
                <w:tab w:val="left" w:pos="3155"/>
              </w:tabs>
              <w:jc w:val="center"/>
              <w:rPr>
                <w:b/>
                <w:lang w:val="bg-BG"/>
              </w:rPr>
            </w:pPr>
            <w:r w:rsidRPr="00DF1053">
              <w:rPr>
                <w:b/>
                <w:lang w:val="bg-BG"/>
              </w:rPr>
              <w:t>Съкращение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B35B39" w14:textId="76A11B53" w:rsidR="00DB7E6A" w:rsidRPr="00DF1053" w:rsidRDefault="00DF1053" w:rsidP="008C5D4A">
            <w:pPr>
              <w:tabs>
                <w:tab w:val="left" w:pos="3155"/>
              </w:tabs>
              <w:jc w:val="center"/>
              <w:rPr>
                <w:b/>
              </w:rPr>
            </w:pPr>
            <w:r w:rsidRPr="00DF1053">
              <w:rPr>
                <w:b/>
                <w:lang w:val="bg-BG"/>
              </w:rPr>
              <w:t xml:space="preserve">Значение </w:t>
            </w:r>
            <w:r w:rsidRPr="00DF1053">
              <w:rPr>
                <w:b/>
              </w:rPr>
              <w:t>EN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1BF853A" w14:textId="7ADA79E4" w:rsidR="00DB7E6A" w:rsidRPr="00DF1053" w:rsidRDefault="00DF1053" w:rsidP="008C5D4A">
            <w:pPr>
              <w:tabs>
                <w:tab w:val="left" w:pos="3155"/>
              </w:tabs>
              <w:jc w:val="center"/>
              <w:rPr>
                <w:b/>
              </w:rPr>
            </w:pPr>
            <w:r w:rsidRPr="00DF1053">
              <w:rPr>
                <w:b/>
                <w:lang w:val="bg-BG"/>
              </w:rPr>
              <w:t xml:space="preserve">Значение </w:t>
            </w:r>
            <w:r w:rsidRPr="00DF1053">
              <w:rPr>
                <w:b/>
              </w:rPr>
              <w:t>BG</w:t>
            </w:r>
          </w:p>
        </w:tc>
      </w:tr>
      <w:tr w:rsidR="00DF1053" w:rsidRPr="00DF1053" w14:paraId="051F72FC" w14:textId="77777777" w:rsidTr="00DF105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4945E98" w14:textId="77777777" w:rsidR="00DF1053" w:rsidRPr="00DF1053" w:rsidRDefault="00DF1053" w:rsidP="00DF1053">
            <w:pPr>
              <w:tabs>
                <w:tab w:val="left" w:pos="3155"/>
              </w:tabs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AFD8EA3" w14:textId="77777777" w:rsidR="00DF1053" w:rsidRPr="00DF1053" w:rsidRDefault="00DF1053" w:rsidP="00DF1053">
            <w:pPr>
              <w:tabs>
                <w:tab w:val="left" w:pos="3155"/>
              </w:tabs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C55DD80" w14:textId="77777777" w:rsidR="00DF1053" w:rsidRPr="00DF1053" w:rsidRDefault="00DF1053" w:rsidP="00DF1053">
            <w:pPr>
              <w:tabs>
                <w:tab w:val="left" w:pos="3155"/>
              </w:tabs>
              <w:jc w:val="center"/>
              <w:rPr>
                <w:b/>
              </w:rPr>
            </w:pPr>
          </w:p>
        </w:tc>
      </w:tr>
      <w:tr w:rsidR="006B0524" w14:paraId="3804DF19" w14:textId="77777777" w:rsidTr="00DF105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F42BF5E" w14:textId="54507A07" w:rsidR="006B0524" w:rsidRPr="006F3343" w:rsidRDefault="006F3343" w:rsidP="00815AFC">
            <w:pPr>
              <w:tabs>
                <w:tab w:val="left" w:pos="3155"/>
              </w:tabs>
              <w:jc w:val="both"/>
            </w:pPr>
            <w:r>
              <w:rPr>
                <w:b/>
              </w:rPr>
              <w:t>ACL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B453F6" w14:textId="1CC389D7" w:rsidR="006B0524" w:rsidRPr="008526A5" w:rsidRDefault="006F3343" w:rsidP="00815AFC">
            <w:pPr>
              <w:tabs>
                <w:tab w:val="left" w:pos="3155"/>
              </w:tabs>
              <w:jc w:val="both"/>
            </w:pPr>
            <w:r w:rsidRPr="008526A5">
              <w:t>Anti-Collision Light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705E3E6" w14:textId="0AC36714" w:rsidR="006B0524" w:rsidRPr="006B0524" w:rsidRDefault="006F3343" w:rsidP="006F3343">
            <w:pPr>
              <w:tabs>
                <w:tab w:val="left" w:pos="3155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Маяк Против Сблъскване</w:t>
            </w:r>
          </w:p>
        </w:tc>
      </w:tr>
      <w:tr w:rsidR="007C6232" w14:paraId="12683476" w14:textId="77777777" w:rsidTr="00DF105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403A075" w14:textId="711F49C5" w:rsidR="007C6232" w:rsidRDefault="007C6232" w:rsidP="00815AFC">
            <w:pPr>
              <w:tabs>
                <w:tab w:val="left" w:pos="3155"/>
              </w:tabs>
              <w:jc w:val="both"/>
              <w:rPr>
                <w:b/>
              </w:rPr>
            </w:pPr>
            <w:r w:rsidRPr="00F826F8">
              <w:rPr>
                <w:b/>
              </w:rPr>
              <w:t>ADS-B</w:t>
            </w:r>
            <w:r w:rsidR="00B651AF">
              <w:rPr>
                <w:b/>
              </w:rPr>
              <w:t xml:space="preserve"> Out + 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2F718F" w14:textId="341B7A9F" w:rsidR="007C6232" w:rsidRPr="008526A5" w:rsidRDefault="007C6232" w:rsidP="00815AFC">
            <w:pPr>
              <w:tabs>
                <w:tab w:val="left" w:pos="3155"/>
              </w:tabs>
              <w:jc w:val="both"/>
            </w:pPr>
            <w:r w:rsidRPr="008526A5">
              <w:t xml:space="preserve">Automatic Dependent Surveillance Broadcast </w:t>
            </w:r>
            <w:r w:rsidR="00B651AF" w:rsidRPr="008526A5">
              <w:t>Out + Select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924589C" w14:textId="6ECC89F0" w:rsidR="007C6232" w:rsidRPr="00B651AF" w:rsidRDefault="00B651AF" w:rsidP="006F3343">
            <w:pPr>
              <w:tabs>
                <w:tab w:val="left" w:pos="3155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Автоматично Излъчване Позицията с Режими Наблюдение и Избиране</w:t>
            </w:r>
          </w:p>
        </w:tc>
      </w:tr>
      <w:tr w:rsidR="000426A3" w14:paraId="4419C90E" w14:textId="77777777" w:rsidTr="00DF105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96F4C01" w14:textId="5FB9F1F3" w:rsidR="000426A3" w:rsidRPr="00F826F8" w:rsidRDefault="000426A3" w:rsidP="00815AFC">
            <w:pPr>
              <w:tabs>
                <w:tab w:val="left" w:pos="3155"/>
              </w:tabs>
              <w:jc w:val="both"/>
              <w:rPr>
                <w:b/>
              </w:rPr>
            </w:pPr>
            <w:r w:rsidRPr="00F826F8">
              <w:rPr>
                <w:b/>
              </w:rPr>
              <w:t>ADC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C36E0D" w14:textId="25A9C26D" w:rsidR="000426A3" w:rsidRPr="008526A5" w:rsidRDefault="000426A3" w:rsidP="00815AFC">
            <w:pPr>
              <w:tabs>
                <w:tab w:val="left" w:pos="3155"/>
              </w:tabs>
              <w:jc w:val="both"/>
            </w:pPr>
            <w:r w:rsidRPr="008526A5">
              <w:t>Air Data Computer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D61983B" w14:textId="6610CF1C" w:rsidR="000426A3" w:rsidRPr="000426A3" w:rsidRDefault="000426A3" w:rsidP="00815AFC">
            <w:pPr>
              <w:tabs>
                <w:tab w:val="left" w:pos="3155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Компютър за Данните на Въздуха</w:t>
            </w:r>
          </w:p>
        </w:tc>
      </w:tr>
      <w:tr w:rsidR="00B86196" w14:paraId="2105B026" w14:textId="77777777" w:rsidTr="00DF105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DA5B0A7" w14:textId="4FB893CA" w:rsidR="00B86196" w:rsidRPr="00B651AF" w:rsidRDefault="00B86196" w:rsidP="00815AFC">
            <w:pPr>
              <w:tabs>
                <w:tab w:val="left" w:pos="3155"/>
              </w:tabs>
              <w:jc w:val="both"/>
              <w:rPr>
                <w:b/>
              </w:rPr>
            </w:pPr>
            <w:r w:rsidRPr="001C5E55">
              <w:rPr>
                <w:b/>
              </w:rPr>
              <w:t>AFCS</w:t>
            </w:r>
            <w:r w:rsidR="00B651AF">
              <w:rPr>
                <w:b/>
                <w:lang w:val="bg-BG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76CFAF" w14:textId="68FA2E54" w:rsidR="00B86196" w:rsidRPr="008526A5" w:rsidRDefault="00B86196" w:rsidP="00815AFC">
            <w:pPr>
              <w:tabs>
                <w:tab w:val="left" w:pos="3155"/>
              </w:tabs>
              <w:jc w:val="both"/>
            </w:pPr>
            <w:r w:rsidRPr="008526A5">
              <w:t>Automatic Flight Control System</w:t>
            </w:r>
            <w:r w:rsidR="00B651AF" w:rsidRPr="008526A5">
              <w:rPr>
                <w:lang w:val="bg-BG"/>
              </w:rPr>
              <w:t xml:space="preserve"> – 3 </w:t>
            </w:r>
            <w:r w:rsidR="00B651AF" w:rsidRPr="008526A5">
              <w:t>axis Duplex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10A3E53" w14:textId="2B71B8F0" w:rsidR="00B86196" w:rsidRPr="00B651AF" w:rsidRDefault="00B651AF" w:rsidP="00815AFC">
            <w:pPr>
              <w:tabs>
                <w:tab w:val="left" w:pos="3155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Сдвоена </w:t>
            </w:r>
            <w:r w:rsidR="00B86196">
              <w:rPr>
                <w:lang w:val="bg-BG"/>
              </w:rPr>
              <w:t>Автоматична Система за Управление на Полета</w:t>
            </w:r>
            <w:r>
              <w:t xml:space="preserve"> </w:t>
            </w:r>
            <w:r>
              <w:rPr>
                <w:lang w:val="bg-BG"/>
              </w:rPr>
              <w:t>по 3 оси</w:t>
            </w:r>
          </w:p>
        </w:tc>
      </w:tr>
      <w:tr w:rsidR="006F3343" w14:paraId="51F56C69" w14:textId="77777777" w:rsidTr="00DF105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5D8A615" w14:textId="576DC5FB" w:rsidR="006F3343" w:rsidRPr="00F826F8" w:rsidRDefault="006F3343" w:rsidP="006F3343">
            <w:pPr>
              <w:tabs>
                <w:tab w:val="left" w:pos="3155"/>
              </w:tabs>
              <w:jc w:val="both"/>
              <w:rPr>
                <w:b/>
              </w:rPr>
            </w:pPr>
            <w:r w:rsidRPr="00F826F8">
              <w:rPr>
                <w:b/>
              </w:rPr>
              <w:t>AI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685AF5" w14:textId="00BE277C" w:rsidR="006F3343" w:rsidRPr="008526A5" w:rsidRDefault="006F3343" w:rsidP="006F3343">
            <w:pPr>
              <w:tabs>
                <w:tab w:val="left" w:pos="3155"/>
              </w:tabs>
              <w:jc w:val="both"/>
            </w:pPr>
            <w:r w:rsidRPr="008526A5">
              <w:t>Airspeed Indicator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5762EFC" w14:textId="5A6C8F5C" w:rsidR="006F3343" w:rsidRDefault="006F3343" w:rsidP="006F3343">
            <w:pPr>
              <w:tabs>
                <w:tab w:val="left" w:pos="3155"/>
              </w:tabs>
              <w:jc w:val="both"/>
            </w:pPr>
            <w:r>
              <w:rPr>
                <w:lang w:val="bg-BG"/>
              </w:rPr>
              <w:t>Указател на Скоростта</w:t>
            </w:r>
          </w:p>
        </w:tc>
      </w:tr>
      <w:tr w:rsidR="00B30913" w14:paraId="00966995" w14:textId="77777777" w:rsidTr="00DF105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1BD349C" w14:textId="255D20EB" w:rsidR="00B30913" w:rsidRPr="00DC2B5B" w:rsidRDefault="00B30913" w:rsidP="00010F8B">
            <w:pPr>
              <w:tabs>
                <w:tab w:val="left" w:pos="3155"/>
              </w:tabs>
              <w:jc w:val="both"/>
              <w:rPr>
                <w:b/>
              </w:rPr>
            </w:pPr>
            <w:r w:rsidRPr="00DC2B5B">
              <w:rPr>
                <w:rFonts w:eastAsia="Times New Roman"/>
                <w:b/>
                <w:lang w:eastAsia="bg-BG"/>
              </w:rPr>
              <w:t>AOG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982628" w14:textId="00C49C29" w:rsidR="00B30913" w:rsidRPr="00B30913" w:rsidRDefault="00B30913" w:rsidP="00010F8B">
            <w:pPr>
              <w:tabs>
                <w:tab w:val="left" w:pos="3155"/>
              </w:tabs>
              <w:jc w:val="both"/>
            </w:pPr>
            <w:r>
              <w:t>Aircraft on ground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1FC8C11" w14:textId="11A78622" w:rsidR="00B30913" w:rsidRPr="00B30913" w:rsidRDefault="00B30913" w:rsidP="00010F8B">
            <w:pPr>
              <w:tabs>
                <w:tab w:val="left" w:pos="3155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Неоперативно въздухоплавателно средство</w:t>
            </w:r>
          </w:p>
        </w:tc>
      </w:tr>
      <w:tr w:rsidR="00010F8B" w14:paraId="1279E6AF" w14:textId="77777777" w:rsidTr="00DF105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5C960DA" w14:textId="4E4134E5" w:rsidR="00010F8B" w:rsidRPr="00F826F8" w:rsidRDefault="00010F8B" w:rsidP="00010F8B">
            <w:pPr>
              <w:tabs>
                <w:tab w:val="left" w:pos="3155"/>
              </w:tabs>
              <w:jc w:val="both"/>
              <w:rPr>
                <w:b/>
              </w:rPr>
            </w:pPr>
            <w:r>
              <w:rPr>
                <w:b/>
              </w:rPr>
              <w:t>ASC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95348F" w14:textId="5EAF3A7A" w:rsidR="00010F8B" w:rsidRPr="008526A5" w:rsidRDefault="00010F8B" w:rsidP="00010F8B">
            <w:pPr>
              <w:tabs>
                <w:tab w:val="left" w:pos="3155"/>
              </w:tabs>
              <w:jc w:val="both"/>
            </w:pPr>
            <w:r w:rsidRPr="00010F8B">
              <w:t>Aircraft Statement of Conformity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C0E0F9E" w14:textId="0363538F" w:rsidR="00010F8B" w:rsidRPr="00010F8B" w:rsidRDefault="00010F8B" w:rsidP="00010F8B">
            <w:pPr>
              <w:tabs>
                <w:tab w:val="left" w:pos="3155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Форма 52</w:t>
            </w:r>
          </w:p>
        </w:tc>
      </w:tr>
      <w:tr w:rsidR="00010F8B" w14:paraId="696AB51D" w14:textId="77777777" w:rsidTr="00DF105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BA129E4" w14:textId="0D116C10" w:rsidR="00010F8B" w:rsidRPr="008B53A7" w:rsidRDefault="00010F8B" w:rsidP="00010F8B">
            <w:pPr>
              <w:tabs>
                <w:tab w:val="left" w:pos="3155"/>
              </w:tabs>
              <w:jc w:val="both"/>
              <w:rPr>
                <w:b/>
              </w:rPr>
            </w:pPr>
            <w:r w:rsidRPr="008B53A7">
              <w:rPr>
                <w:b/>
              </w:rPr>
              <w:t>CR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D0FB81" w14:textId="042090E8" w:rsidR="00010F8B" w:rsidRPr="008526A5" w:rsidRDefault="00010F8B" w:rsidP="00010F8B">
            <w:pPr>
              <w:tabs>
                <w:tab w:val="left" w:pos="3155"/>
              </w:tabs>
              <w:jc w:val="both"/>
            </w:pPr>
            <w:r w:rsidRPr="008526A5">
              <w:t>Crash resistance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C4D3803" w14:textId="1D3F5302" w:rsidR="00010F8B" w:rsidRPr="0094676A" w:rsidRDefault="00010F8B" w:rsidP="00010F8B">
            <w:pPr>
              <w:tabs>
                <w:tab w:val="left" w:pos="3155"/>
              </w:tabs>
              <w:jc w:val="both"/>
            </w:pPr>
            <w:proofErr w:type="spellStart"/>
            <w:r w:rsidRPr="0094676A">
              <w:t>Устойчив</w:t>
            </w:r>
            <w:proofErr w:type="spellEnd"/>
            <w:r w:rsidRPr="0094676A">
              <w:t xml:space="preserve"> </w:t>
            </w:r>
            <w:proofErr w:type="spellStart"/>
            <w:r w:rsidRPr="0094676A">
              <w:t>на</w:t>
            </w:r>
            <w:proofErr w:type="spellEnd"/>
            <w:r w:rsidRPr="0094676A">
              <w:t xml:space="preserve"> </w:t>
            </w:r>
            <w:proofErr w:type="spellStart"/>
            <w:r w:rsidRPr="0094676A">
              <w:t>разрушаване</w:t>
            </w:r>
            <w:proofErr w:type="spellEnd"/>
          </w:p>
        </w:tc>
      </w:tr>
      <w:tr w:rsidR="00010F8B" w14:paraId="0EC0AEC5" w14:textId="77777777" w:rsidTr="00DF105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E7395D7" w14:textId="3D17DBA9" w:rsidR="00010F8B" w:rsidRDefault="00010F8B" w:rsidP="00010F8B">
            <w:pPr>
              <w:tabs>
                <w:tab w:val="left" w:pos="3155"/>
              </w:tabs>
              <w:jc w:val="both"/>
            </w:pPr>
            <w:r w:rsidRPr="00C661E9">
              <w:rPr>
                <w:b/>
              </w:rPr>
              <w:t>CS 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48296E" w14:textId="251ACCCC" w:rsidR="00010F8B" w:rsidRPr="008526A5" w:rsidRDefault="00010F8B" w:rsidP="00010F8B">
            <w:pPr>
              <w:tabs>
                <w:tab w:val="left" w:pos="3155"/>
              </w:tabs>
              <w:jc w:val="both"/>
            </w:pPr>
            <w:r w:rsidRPr="008526A5">
              <w:t>Certification Specifications 27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26A3003" w14:textId="3F18A840" w:rsidR="00010F8B" w:rsidRPr="008B53A7" w:rsidRDefault="00010F8B" w:rsidP="00010F8B">
            <w:pPr>
              <w:tabs>
                <w:tab w:val="left" w:pos="3155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Сертификационни Спецификации за Хеликоптери с Максимално Излетно Тегло до 3175 кг</w:t>
            </w:r>
          </w:p>
        </w:tc>
      </w:tr>
      <w:tr w:rsidR="00010F8B" w14:paraId="53715405" w14:textId="77777777" w:rsidTr="00DF105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C8C1C69" w14:textId="7EB5CB53" w:rsidR="00010F8B" w:rsidRPr="00C661E9" w:rsidRDefault="00010F8B" w:rsidP="00010F8B">
            <w:pPr>
              <w:tabs>
                <w:tab w:val="left" w:pos="3155"/>
              </w:tabs>
              <w:jc w:val="both"/>
              <w:rPr>
                <w:b/>
              </w:rPr>
            </w:pPr>
            <w:r w:rsidRPr="00F826F8">
              <w:rPr>
                <w:b/>
              </w:rPr>
              <w:t>CVFDR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62AAD3A" w14:textId="26359480" w:rsidR="00010F8B" w:rsidRPr="008526A5" w:rsidRDefault="00010F8B" w:rsidP="00010F8B">
            <w:pPr>
              <w:tabs>
                <w:tab w:val="left" w:pos="3155"/>
              </w:tabs>
              <w:jc w:val="both"/>
            </w:pPr>
            <w:r w:rsidRPr="008526A5">
              <w:t>Cockpit Voice and Flight Data Recorder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E44760A" w14:textId="0BE24CC9" w:rsidR="00010F8B" w:rsidRPr="00BB1DA9" w:rsidRDefault="00010F8B" w:rsidP="00010F8B">
            <w:pPr>
              <w:tabs>
                <w:tab w:val="left" w:pos="3155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Записващо Устройство за Радио-разговорите и Полетните Данни</w:t>
            </w:r>
          </w:p>
        </w:tc>
      </w:tr>
      <w:tr w:rsidR="00010F8B" w14:paraId="64076148" w14:textId="77777777" w:rsidTr="00DF105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79710A0" w14:textId="48B6398E" w:rsidR="00010F8B" w:rsidRPr="00407FAC" w:rsidRDefault="00010F8B" w:rsidP="00010F8B">
            <w:pPr>
              <w:tabs>
                <w:tab w:val="left" w:pos="3155"/>
              </w:tabs>
              <w:jc w:val="both"/>
              <w:rPr>
                <w:b/>
              </w:rPr>
            </w:pPr>
            <w:r>
              <w:rPr>
                <w:b/>
              </w:rPr>
              <w:t>DMM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65AE9A" w14:textId="7813FBFE" w:rsidR="00010F8B" w:rsidRPr="008526A5" w:rsidRDefault="00010F8B" w:rsidP="00010F8B">
            <w:pPr>
              <w:tabs>
                <w:tab w:val="left" w:pos="3155"/>
              </w:tabs>
              <w:jc w:val="both"/>
            </w:pPr>
            <w:r w:rsidRPr="008526A5">
              <w:t>Digital Moving Map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CE83A0A" w14:textId="58E64C83" w:rsidR="00010F8B" w:rsidRPr="00407FAC" w:rsidRDefault="00010F8B" w:rsidP="00010F8B">
            <w:pPr>
              <w:tabs>
                <w:tab w:val="left" w:pos="3155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Електронна Движеща се Карта</w:t>
            </w:r>
          </w:p>
        </w:tc>
      </w:tr>
      <w:tr w:rsidR="00010F8B" w14:paraId="5763E859" w14:textId="77777777" w:rsidTr="00DF105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41795EE" w14:textId="6635E3BD" w:rsidR="00010F8B" w:rsidRDefault="00010F8B" w:rsidP="00010F8B">
            <w:pPr>
              <w:tabs>
                <w:tab w:val="left" w:pos="3155"/>
              </w:tabs>
              <w:jc w:val="both"/>
            </w:pPr>
            <w:r w:rsidRPr="00DB7E6A">
              <w:rPr>
                <w:b/>
                <w:szCs w:val="36"/>
                <w:shd w:val="clear" w:color="auto" w:fill="FFFFFF"/>
              </w:rPr>
              <w:t>EASA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7DFA5FA" w14:textId="5FEE0AD9" w:rsidR="00010F8B" w:rsidRPr="008526A5" w:rsidRDefault="00010F8B" w:rsidP="00010F8B">
            <w:pPr>
              <w:tabs>
                <w:tab w:val="left" w:pos="3155"/>
              </w:tabs>
              <w:jc w:val="both"/>
            </w:pPr>
            <w:r w:rsidRPr="008526A5">
              <w:rPr>
                <w:bCs/>
                <w:color w:val="222222"/>
                <w:shd w:val="clear" w:color="auto" w:fill="FFFFFF"/>
              </w:rPr>
              <w:t>European Aviation Safety Agency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9EF2B7B" w14:textId="5BEF5D5B" w:rsidR="00010F8B" w:rsidRPr="0094676A" w:rsidRDefault="00010F8B" w:rsidP="00010F8B">
            <w:pPr>
              <w:tabs>
                <w:tab w:val="left" w:pos="3155"/>
              </w:tabs>
              <w:jc w:val="both"/>
              <w:rPr>
                <w:lang w:val="bg-BG"/>
              </w:rPr>
            </w:pPr>
            <w:proofErr w:type="spellStart"/>
            <w:r>
              <w:rPr>
                <w:szCs w:val="36"/>
                <w:shd w:val="clear" w:color="auto" w:fill="FFFFFF"/>
              </w:rPr>
              <w:t>Европейска</w:t>
            </w:r>
            <w:proofErr w:type="spellEnd"/>
            <w:r>
              <w:rPr>
                <w:szCs w:val="36"/>
                <w:shd w:val="clear" w:color="auto" w:fill="FFFFFF"/>
              </w:rPr>
              <w:t xml:space="preserve"> </w:t>
            </w:r>
            <w:r>
              <w:rPr>
                <w:szCs w:val="36"/>
                <w:shd w:val="clear" w:color="auto" w:fill="FFFFFF"/>
                <w:lang w:val="bg-BG"/>
              </w:rPr>
              <w:t>А</w:t>
            </w:r>
            <w:proofErr w:type="spellStart"/>
            <w:r>
              <w:rPr>
                <w:szCs w:val="36"/>
                <w:shd w:val="clear" w:color="auto" w:fill="FFFFFF"/>
              </w:rPr>
              <w:t>генция</w:t>
            </w:r>
            <w:proofErr w:type="spellEnd"/>
            <w:r>
              <w:rPr>
                <w:szCs w:val="36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36"/>
                <w:shd w:val="clear" w:color="auto" w:fill="FFFFFF"/>
              </w:rPr>
              <w:t>за</w:t>
            </w:r>
            <w:proofErr w:type="spellEnd"/>
            <w:r>
              <w:rPr>
                <w:szCs w:val="36"/>
                <w:shd w:val="clear" w:color="auto" w:fill="FFFFFF"/>
              </w:rPr>
              <w:t xml:space="preserve"> </w:t>
            </w:r>
            <w:r>
              <w:rPr>
                <w:szCs w:val="36"/>
                <w:shd w:val="clear" w:color="auto" w:fill="FFFFFF"/>
                <w:lang w:val="bg-BG"/>
              </w:rPr>
              <w:t>А</w:t>
            </w:r>
            <w:proofErr w:type="spellStart"/>
            <w:r>
              <w:rPr>
                <w:szCs w:val="36"/>
                <w:shd w:val="clear" w:color="auto" w:fill="FFFFFF"/>
              </w:rPr>
              <w:t>виационна</w:t>
            </w:r>
            <w:proofErr w:type="spellEnd"/>
            <w:r>
              <w:rPr>
                <w:szCs w:val="36"/>
                <w:shd w:val="clear" w:color="auto" w:fill="FFFFFF"/>
              </w:rPr>
              <w:t xml:space="preserve"> </w:t>
            </w:r>
            <w:r>
              <w:rPr>
                <w:szCs w:val="36"/>
                <w:shd w:val="clear" w:color="auto" w:fill="FFFFFF"/>
                <w:lang w:val="bg-BG"/>
              </w:rPr>
              <w:t>Безопасност</w:t>
            </w:r>
          </w:p>
        </w:tc>
      </w:tr>
      <w:tr w:rsidR="00010F8B" w14:paraId="2799CB1E" w14:textId="77777777" w:rsidTr="00DF105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762EB44" w14:textId="713BACBD" w:rsidR="00010F8B" w:rsidRPr="00DB7E6A" w:rsidRDefault="00010F8B" w:rsidP="00010F8B">
            <w:pPr>
              <w:tabs>
                <w:tab w:val="left" w:pos="3155"/>
              </w:tabs>
              <w:jc w:val="both"/>
              <w:rPr>
                <w:b/>
                <w:szCs w:val="36"/>
                <w:shd w:val="clear" w:color="auto" w:fill="FFFFFF"/>
              </w:rPr>
            </w:pPr>
            <w:r>
              <w:rPr>
                <w:b/>
                <w:szCs w:val="36"/>
                <w:shd w:val="clear" w:color="auto" w:fill="FFFFFF"/>
              </w:rPr>
              <w:t>EEC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E87BF9" w14:textId="15F7C936" w:rsidR="00010F8B" w:rsidRPr="008526A5" w:rsidRDefault="00010F8B" w:rsidP="00010F8B">
            <w:pPr>
              <w:tabs>
                <w:tab w:val="left" w:pos="3155"/>
              </w:tabs>
              <w:jc w:val="both"/>
              <w:rPr>
                <w:bCs/>
                <w:color w:val="222222"/>
                <w:shd w:val="clear" w:color="auto" w:fill="FFFFFF"/>
              </w:rPr>
            </w:pPr>
            <w:r>
              <w:rPr>
                <w:bCs/>
                <w:color w:val="222222"/>
                <w:shd w:val="clear" w:color="auto" w:fill="FFFFFF"/>
              </w:rPr>
              <w:t>Electronic Engine Control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9E8EB5A" w14:textId="56381BFB" w:rsidR="00010F8B" w:rsidRPr="00A21427" w:rsidRDefault="00010F8B" w:rsidP="00010F8B">
            <w:pPr>
              <w:tabs>
                <w:tab w:val="left" w:pos="3155"/>
              </w:tabs>
              <w:jc w:val="both"/>
              <w:rPr>
                <w:szCs w:val="36"/>
                <w:shd w:val="clear" w:color="auto" w:fill="FFFFFF"/>
                <w:lang w:val="bg-BG"/>
              </w:rPr>
            </w:pPr>
            <w:r>
              <w:rPr>
                <w:szCs w:val="36"/>
                <w:shd w:val="clear" w:color="auto" w:fill="FFFFFF"/>
                <w:lang w:val="bg-BG"/>
              </w:rPr>
              <w:t>Електронно Управление на Двигателя</w:t>
            </w:r>
          </w:p>
        </w:tc>
      </w:tr>
      <w:tr w:rsidR="00010F8B" w14:paraId="2EB250AE" w14:textId="77777777" w:rsidTr="00DF105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CB9EFC7" w14:textId="4EE7F240" w:rsidR="00010F8B" w:rsidRPr="0094676A" w:rsidRDefault="00010F8B" w:rsidP="00010F8B">
            <w:pPr>
              <w:tabs>
                <w:tab w:val="left" w:pos="3155"/>
              </w:tabs>
              <w:jc w:val="both"/>
              <w:rPr>
                <w:b/>
                <w:szCs w:val="36"/>
                <w:shd w:val="clear" w:color="auto" w:fill="FFFFFF"/>
              </w:rPr>
            </w:pPr>
            <w:r w:rsidRPr="0094676A">
              <w:rPr>
                <w:b/>
              </w:rPr>
              <w:t>FADEC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309371" w14:textId="12923298" w:rsidR="00010F8B" w:rsidRPr="008526A5" w:rsidRDefault="00010F8B" w:rsidP="00010F8B">
            <w:pPr>
              <w:tabs>
                <w:tab w:val="left" w:pos="3155"/>
              </w:tabs>
              <w:jc w:val="both"/>
              <w:rPr>
                <w:bCs/>
                <w:color w:val="222222"/>
                <w:shd w:val="clear" w:color="auto" w:fill="FFFFFF"/>
              </w:rPr>
            </w:pPr>
            <w:r w:rsidRPr="008526A5">
              <w:rPr>
                <w:bCs/>
                <w:color w:val="222222"/>
                <w:shd w:val="clear" w:color="auto" w:fill="FFFFFF"/>
              </w:rPr>
              <w:t>Full Authority Digital Engine Control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6950A20" w14:textId="6A224674" w:rsidR="00010F8B" w:rsidRPr="008B53A7" w:rsidRDefault="00010F8B" w:rsidP="00010F8B">
            <w:pPr>
              <w:tabs>
                <w:tab w:val="left" w:pos="3155"/>
              </w:tabs>
              <w:jc w:val="both"/>
              <w:rPr>
                <w:szCs w:val="36"/>
                <w:shd w:val="clear" w:color="auto" w:fill="FFFFFF"/>
              </w:rPr>
            </w:pPr>
            <w:r>
              <w:rPr>
                <w:szCs w:val="36"/>
                <w:shd w:val="clear" w:color="auto" w:fill="FFFFFF"/>
                <w:lang w:val="bg-BG"/>
              </w:rPr>
              <w:t>Система за Цифрово Управление на Двигателя</w:t>
            </w:r>
          </w:p>
        </w:tc>
      </w:tr>
      <w:tr w:rsidR="00010F8B" w14:paraId="72854458" w14:textId="77777777" w:rsidTr="00DF105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69BFBFA" w14:textId="73A4607B" w:rsidR="00010F8B" w:rsidRPr="0094676A" w:rsidRDefault="00010F8B" w:rsidP="00010F8B">
            <w:pPr>
              <w:tabs>
                <w:tab w:val="left" w:pos="3155"/>
              </w:tabs>
              <w:jc w:val="both"/>
              <w:rPr>
                <w:b/>
              </w:rPr>
            </w:pPr>
            <w:r w:rsidRPr="00F826F8">
              <w:rPr>
                <w:b/>
              </w:rPr>
              <w:t>FQI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1E63B7" w14:textId="61A511FE" w:rsidR="00010F8B" w:rsidRPr="008526A5" w:rsidRDefault="00010F8B" w:rsidP="00010F8B">
            <w:pPr>
              <w:tabs>
                <w:tab w:val="left" w:pos="3155"/>
              </w:tabs>
              <w:jc w:val="both"/>
              <w:rPr>
                <w:bCs/>
                <w:color w:val="222222"/>
                <w:shd w:val="clear" w:color="auto" w:fill="FFFFFF"/>
              </w:rPr>
            </w:pPr>
            <w:r w:rsidRPr="008526A5">
              <w:t>Fuel Quantity Indication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DE4184E" w14:textId="3D0DBE70" w:rsidR="00010F8B" w:rsidRPr="00490B7E" w:rsidRDefault="00010F8B" w:rsidP="00010F8B">
            <w:pPr>
              <w:tabs>
                <w:tab w:val="left" w:pos="3155"/>
              </w:tabs>
              <w:jc w:val="both"/>
              <w:rPr>
                <w:szCs w:val="36"/>
                <w:shd w:val="clear" w:color="auto" w:fill="FFFFFF"/>
                <w:lang w:val="bg-BG"/>
              </w:rPr>
            </w:pPr>
            <w:r>
              <w:rPr>
                <w:szCs w:val="36"/>
                <w:shd w:val="clear" w:color="auto" w:fill="FFFFFF"/>
                <w:lang w:val="bg-BG"/>
              </w:rPr>
              <w:t>Индикация за Количеството на Горивото</w:t>
            </w:r>
          </w:p>
        </w:tc>
      </w:tr>
      <w:tr w:rsidR="00010F8B" w14:paraId="37631D28" w14:textId="77777777" w:rsidTr="00DF105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5C30F0E" w14:textId="6504DCD5" w:rsidR="00010F8B" w:rsidRPr="00F826F8" w:rsidRDefault="00010F8B" w:rsidP="00010F8B">
            <w:pPr>
              <w:tabs>
                <w:tab w:val="left" w:pos="3155"/>
              </w:tabs>
              <w:jc w:val="both"/>
              <w:rPr>
                <w:b/>
              </w:rPr>
            </w:pPr>
            <w:r w:rsidRPr="00F826F8">
              <w:rPr>
                <w:b/>
              </w:rPr>
              <w:t>GPS/NAV/COM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258133" w14:textId="7FEC012E" w:rsidR="00010F8B" w:rsidRPr="008526A5" w:rsidRDefault="00010F8B" w:rsidP="00010F8B">
            <w:pPr>
              <w:tabs>
                <w:tab w:val="left" w:pos="3155"/>
              </w:tabs>
              <w:jc w:val="both"/>
            </w:pPr>
            <w:r w:rsidRPr="008526A5">
              <w:t>Satellite</w:t>
            </w:r>
            <w:r w:rsidRPr="008526A5">
              <w:rPr>
                <w:lang w:val="bg-BG"/>
              </w:rPr>
              <w:t xml:space="preserve"> </w:t>
            </w:r>
            <w:r w:rsidRPr="008526A5">
              <w:t>/</w:t>
            </w:r>
            <w:r w:rsidRPr="008526A5">
              <w:rPr>
                <w:lang w:val="bg-BG"/>
              </w:rPr>
              <w:t xml:space="preserve"> </w:t>
            </w:r>
            <w:r w:rsidRPr="008526A5">
              <w:t>Navigation</w:t>
            </w:r>
            <w:r w:rsidRPr="008526A5">
              <w:rPr>
                <w:lang w:val="bg-BG"/>
              </w:rPr>
              <w:t xml:space="preserve"> </w:t>
            </w:r>
            <w:r w:rsidRPr="008526A5">
              <w:t>/</w:t>
            </w:r>
            <w:r w:rsidRPr="008526A5">
              <w:rPr>
                <w:lang w:val="bg-BG"/>
              </w:rPr>
              <w:t xml:space="preserve"> </w:t>
            </w:r>
            <w:r w:rsidRPr="008526A5">
              <w:t>Communication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4DA57B2" w14:textId="2D6CA177" w:rsidR="00010F8B" w:rsidRPr="00B30980" w:rsidRDefault="00010F8B" w:rsidP="00010F8B">
            <w:pPr>
              <w:tabs>
                <w:tab w:val="left" w:pos="3155"/>
              </w:tabs>
              <w:jc w:val="both"/>
              <w:rPr>
                <w:szCs w:val="36"/>
                <w:shd w:val="clear" w:color="auto" w:fill="FFFFFF"/>
                <w:lang w:val="bg-BG"/>
              </w:rPr>
            </w:pPr>
            <w:r>
              <w:rPr>
                <w:szCs w:val="36"/>
                <w:shd w:val="clear" w:color="auto" w:fill="FFFFFF"/>
                <w:lang w:val="bg-BG"/>
              </w:rPr>
              <w:t>Сателитно / Навигационно / Комуникационно Оборудване</w:t>
            </w:r>
          </w:p>
        </w:tc>
      </w:tr>
      <w:tr w:rsidR="00010F8B" w14:paraId="7C70E2E6" w14:textId="77777777" w:rsidTr="00DF105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EDD795E" w14:textId="7E19A2E5" w:rsidR="00010F8B" w:rsidRPr="0094676A" w:rsidRDefault="00010F8B" w:rsidP="00010F8B">
            <w:pPr>
              <w:tabs>
                <w:tab w:val="left" w:pos="3155"/>
              </w:tabs>
              <w:jc w:val="both"/>
              <w:rPr>
                <w:b/>
              </w:rPr>
            </w:pPr>
            <w:r w:rsidRPr="00DB7E6A">
              <w:rPr>
                <w:b/>
                <w:szCs w:val="36"/>
                <w:shd w:val="clear" w:color="auto" w:fill="FFFFFF"/>
              </w:rPr>
              <w:t>HEMS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85D447" w14:textId="513E44D0" w:rsidR="00010F8B" w:rsidRPr="008526A5" w:rsidRDefault="00010F8B" w:rsidP="00010F8B">
            <w:pPr>
              <w:tabs>
                <w:tab w:val="left" w:pos="3155"/>
              </w:tabs>
              <w:jc w:val="both"/>
            </w:pPr>
            <w:r w:rsidRPr="008526A5">
              <w:rPr>
                <w:szCs w:val="36"/>
                <w:shd w:val="clear" w:color="auto" w:fill="FFFFFF"/>
              </w:rPr>
              <w:t>Helicopter Emergency Medical Services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62D8C6B" w14:textId="60C9D129" w:rsidR="00010F8B" w:rsidRPr="00DB510E" w:rsidRDefault="00010F8B" w:rsidP="00010F8B">
            <w:pPr>
              <w:tabs>
                <w:tab w:val="left" w:pos="3155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Служба за Спешна Помощ с Хеликоптери</w:t>
            </w:r>
          </w:p>
        </w:tc>
      </w:tr>
      <w:tr w:rsidR="00010F8B" w14:paraId="065007C6" w14:textId="77777777" w:rsidTr="00DF105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C26FFCD" w14:textId="09EB0325" w:rsidR="00010F8B" w:rsidRDefault="00010F8B" w:rsidP="00010F8B">
            <w:pPr>
              <w:tabs>
                <w:tab w:val="left" w:pos="3155"/>
              </w:tabs>
              <w:jc w:val="both"/>
            </w:pPr>
            <w:r w:rsidRPr="001C5E55">
              <w:rPr>
                <w:b/>
              </w:rPr>
              <w:t>HIGE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304246" w14:textId="7B0E1038" w:rsidR="00010F8B" w:rsidRPr="008526A5" w:rsidRDefault="00010F8B" w:rsidP="00010F8B">
            <w:pPr>
              <w:tabs>
                <w:tab w:val="left" w:pos="3155"/>
              </w:tabs>
              <w:jc w:val="both"/>
            </w:pPr>
            <w:r w:rsidRPr="008526A5">
              <w:t>Hover In Ground Effect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96B595C" w14:textId="5D222EF7" w:rsidR="00010F8B" w:rsidRPr="00DB510E" w:rsidRDefault="00010F8B" w:rsidP="00010F8B">
            <w:pPr>
              <w:tabs>
                <w:tab w:val="left" w:pos="3155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Висене в Зоната на Ефекта на Земята</w:t>
            </w:r>
          </w:p>
        </w:tc>
      </w:tr>
      <w:tr w:rsidR="00010F8B" w14:paraId="047ECE55" w14:textId="77777777" w:rsidTr="00DF105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DA042EB" w14:textId="23F6E48F" w:rsidR="00010F8B" w:rsidRDefault="00010F8B" w:rsidP="00010F8B">
            <w:pPr>
              <w:tabs>
                <w:tab w:val="left" w:pos="3155"/>
              </w:tabs>
              <w:jc w:val="both"/>
            </w:pPr>
            <w:r w:rsidRPr="001C5E55">
              <w:rPr>
                <w:b/>
              </w:rPr>
              <w:t>HOGE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341B9F" w14:textId="598FC92E" w:rsidR="00010F8B" w:rsidRPr="008526A5" w:rsidRDefault="00010F8B" w:rsidP="00010F8B">
            <w:pPr>
              <w:tabs>
                <w:tab w:val="left" w:pos="3155"/>
              </w:tabs>
              <w:jc w:val="both"/>
            </w:pPr>
            <w:r w:rsidRPr="008526A5">
              <w:t>Hover Out of Ground Effect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2146BF8" w14:textId="534C3DF1" w:rsidR="00010F8B" w:rsidRPr="00DB510E" w:rsidRDefault="00010F8B" w:rsidP="00010F8B">
            <w:pPr>
              <w:tabs>
                <w:tab w:val="left" w:pos="3155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Висене Извън Ефекта на Земята</w:t>
            </w:r>
          </w:p>
        </w:tc>
      </w:tr>
      <w:tr w:rsidR="00010F8B" w14:paraId="1C9964AE" w14:textId="77777777" w:rsidTr="00DF105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966D90B" w14:textId="10B93D55" w:rsidR="00010F8B" w:rsidRPr="001C5E55" w:rsidRDefault="00010F8B" w:rsidP="00010F8B">
            <w:pPr>
              <w:tabs>
                <w:tab w:val="left" w:pos="3155"/>
              </w:tabs>
              <w:jc w:val="both"/>
              <w:rPr>
                <w:b/>
              </w:rPr>
            </w:pPr>
            <w:r>
              <w:rPr>
                <w:b/>
              </w:rPr>
              <w:t>H</w:t>
            </w:r>
            <w:r w:rsidRPr="00F826F8">
              <w:rPr>
                <w:b/>
              </w:rPr>
              <w:t>UMS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A13417" w14:textId="3BFDE31C" w:rsidR="00010F8B" w:rsidRPr="008526A5" w:rsidRDefault="00010F8B" w:rsidP="00010F8B">
            <w:pPr>
              <w:tabs>
                <w:tab w:val="left" w:pos="3155"/>
              </w:tabs>
              <w:jc w:val="both"/>
            </w:pPr>
            <w:r w:rsidRPr="008526A5">
              <w:t>Health and Usage Monitoring System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8583FED" w14:textId="204D71DF" w:rsidR="00010F8B" w:rsidRPr="00C80A9F" w:rsidRDefault="00010F8B" w:rsidP="00010F8B">
            <w:pPr>
              <w:tabs>
                <w:tab w:val="left" w:pos="3155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Система за Наблюдаване на Състоянието и Използването на Хеликоптера</w:t>
            </w:r>
          </w:p>
        </w:tc>
      </w:tr>
      <w:tr w:rsidR="00010F8B" w14:paraId="2943764B" w14:textId="77777777" w:rsidTr="00DF105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6E32116" w14:textId="560321C7" w:rsidR="00010F8B" w:rsidRPr="001C5E55" w:rsidRDefault="00010F8B" w:rsidP="00010F8B">
            <w:pPr>
              <w:tabs>
                <w:tab w:val="left" w:pos="3155"/>
              </w:tabs>
              <w:jc w:val="both"/>
              <w:rPr>
                <w:b/>
              </w:rPr>
            </w:pPr>
            <w:r w:rsidRPr="001C5E55">
              <w:rPr>
                <w:b/>
              </w:rPr>
              <w:t>ICAO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7912F3" w14:textId="36F5BB2C" w:rsidR="00010F8B" w:rsidRPr="008526A5" w:rsidRDefault="00010F8B" w:rsidP="00010F8B">
            <w:pPr>
              <w:tabs>
                <w:tab w:val="left" w:pos="3155"/>
              </w:tabs>
              <w:jc w:val="both"/>
            </w:pPr>
            <w:r w:rsidRPr="008526A5">
              <w:t>International Civil Aviation Organization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9D8B278" w14:textId="6F0D08DF" w:rsidR="00010F8B" w:rsidRPr="00DB510E" w:rsidRDefault="00010F8B" w:rsidP="00010F8B">
            <w:pPr>
              <w:tabs>
                <w:tab w:val="left" w:pos="3155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Международна Организация на Гражданската Авиация</w:t>
            </w:r>
          </w:p>
        </w:tc>
      </w:tr>
      <w:tr w:rsidR="00010F8B" w14:paraId="47A35D6B" w14:textId="77777777" w:rsidTr="00DF105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9CE5A88" w14:textId="7855195E" w:rsidR="00010F8B" w:rsidRDefault="00010F8B" w:rsidP="00010F8B">
            <w:pPr>
              <w:tabs>
                <w:tab w:val="left" w:pos="3155"/>
              </w:tabs>
              <w:jc w:val="both"/>
            </w:pPr>
            <w:r w:rsidRPr="00DB7E6A">
              <w:rPr>
                <w:b/>
              </w:rPr>
              <w:t>IFR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73CFBA" w14:textId="12DD7C46" w:rsidR="00010F8B" w:rsidRPr="008526A5" w:rsidRDefault="00010F8B" w:rsidP="00010F8B">
            <w:pPr>
              <w:tabs>
                <w:tab w:val="left" w:pos="3155"/>
              </w:tabs>
              <w:jc w:val="both"/>
            </w:pPr>
            <w:r w:rsidRPr="008526A5">
              <w:t>Instrument Flight Rules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1F4CE84" w14:textId="15D203C4" w:rsidR="00010F8B" w:rsidRPr="00DB510E" w:rsidRDefault="00010F8B" w:rsidP="00010F8B">
            <w:pPr>
              <w:tabs>
                <w:tab w:val="left" w:pos="3155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Правила за Инструментални полети</w:t>
            </w:r>
          </w:p>
        </w:tc>
      </w:tr>
      <w:tr w:rsidR="00010F8B" w14:paraId="513FB235" w14:textId="77777777" w:rsidTr="00DF105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D48ABE6" w14:textId="76ED09C6" w:rsidR="00010F8B" w:rsidRPr="00DB7E6A" w:rsidRDefault="00010F8B" w:rsidP="00010F8B">
            <w:pPr>
              <w:tabs>
                <w:tab w:val="left" w:pos="3155"/>
              </w:tabs>
              <w:jc w:val="both"/>
              <w:rPr>
                <w:b/>
              </w:rPr>
            </w:pPr>
            <w:r>
              <w:rPr>
                <w:b/>
              </w:rPr>
              <w:t>ISA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7F755A6" w14:textId="29784000" w:rsidR="00010F8B" w:rsidRPr="008526A5" w:rsidRDefault="00010F8B" w:rsidP="00010F8B">
            <w:pPr>
              <w:tabs>
                <w:tab w:val="left" w:pos="3155"/>
              </w:tabs>
              <w:jc w:val="both"/>
            </w:pPr>
            <w:r w:rsidRPr="008526A5">
              <w:t>International Standard Atmosphere (15˚C at SL)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69D7289" w14:textId="337801FA" w:rsidR="00010F8B" w:rsidRPr="00DB084E" w:rsidRDefault="00010F8B" w:rsidP="00010F8B">
            <w:pPr>
              <w:tabs>
                <w:tab w:val="left" w:pos="3155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МСА - Международна Стандартна Атмосфера </w:t>
            </w:r>
            <w:r w:rsidRPr="00DB084E">
              <w:t>(15˚C</w:t>
            </w:r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морското</w:t>
            </w:r>
            <w:proofErr w:type="spellEnd"/>
            <w:r>
              <w:t xml:space="preserve"> </w:t>
            </w:r>
            <w:proofErr w:type="spellStart"/>
            <w:r>
              <w:t>равнище</w:t>
            </w:r>
            <w:proofErr w:type="spellEnd"/>
            <w:r w:rsidRPr="00DB084E">
              <w:t>)</w:t>
            </w:r>
          </w:p>
        </w:tc>
      </w:tr>
      <w:tr w:rsidR="00010F8B" w14:paraId="2C06D41C" w14:textId="77777777" w:rsidTr="00DF105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66BFE4D" w14:textId="5C32F97E" w:rsidR="00010F8B" w:rsidRPr="00DB7E6A" w:rsidRDefault="00010F8B" w:rsidP="00010F8B">
            <w:pPr>
              <w:tabs>
                <w:tab w:val="left" w:pos="3155"/>
              </w:tabs>
              <w:jc w:val="both"/>
              <w:rPr>
                <w:b/>
              </w:rPr>
            </w:pPr>
            <w:r w:rsidRPr="001C5E55">
              <w:rPr>
                <w:b/>
              </w:rPr>
              <w:t>MMI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07A672" w14:textId="2159F1D9" w:rsidR="00010F8B" w:rsidRPr="008526A5" w:rsidRDefault="00010F8B" w:rsidP="00010F8B">
            <w:pPr>
              <w:tabs>
                <w:tab w:val="left" w:pos="3155"/>
              </w:tabs>
              <w:jc w:val="both"/>
            </w:pPr>
            <w:r w:rsidRPr="008526A5">
              <w:t>Mast Moment Indication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889080E" w14:textId="636BB5E4" w:rsidR="00010F8B" w:rsidRPr="00490B7E" w:rsidRDefault="00010F8B" w:rsidP="00010F8B">
            <w:pPr>
              <w:tabs>
                <w:tab w:val="left" w:pos="3155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Индикация за Въртящ Момент на Мачтата</w:t>
            </w:r>
          </w:p>
        </w:tc>
      </w:tr>
      <w:tr w:rsidR="00010F8B" w14:paraId="278B656F" w14:textId="77777777" w:rsidTr="00A2142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F076DB4" w14:textId="3D2DDEB0" w:rsidR="00010F8B" w:rsidRPr="001C5E55" w:rsidRDefault="00010F8B" w:rsidP="00010F8B">
            <w:pPr>
              <w:tabs>
                <w:tab w:val="left" w:pos="3155"/>
              </w:tabs>
              <w:jc w:val="both"/>
              <w:rPr>
                <w:b/>
              </w:rPr>
            </w:pPr>
            <w:r w:rsidRPr="00F826F8">
              <w:rPr>
                <w:b/>
              </w:rPr>
              <w:t>MT</w:t>
            </w:r>
            <w:r>
              <w:rPr>
                <w:b/>
              </w:rPr>
              <w:t>O</w:t>
            </w:r>
            <w:r w:rsidRPr="00F826F8">
              <w:rPr>
                <w:b/>
              </w:rPr>
              <w:t>PM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084BDD" w14:textId="29DC8B09" w:rsidR="00010F8B" w:rsidRPr="008526A5" w:rsidRDefault="00010F8B" w:rsidP="00010F8B">
            <w:pPr>
              <w:tabs>
                <w:tab w:val="left" w:pos="3155"/>
              </w:tabs>
              <w:jc w:val="both"/>
            </w:pPr>
            <w:r w:rsidRPr="008526A5">
              <w:t>Main Transmission Oil Pressure Monitoring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8531CF9" w14:textId="23147058" w:rsidR="00010F8B" w:rsidRPr="0005112B" w:rsidRDefault="00010F8B" w:rsidP="00010F8B">
            <w:pPr>
              <w:tabs>
                <w:tab w:val="left" w:pos="3155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Наблюдаване Налягането на Маслото в Главния Редуктор</w:t>
            </w:r>
          </w:p>
        </w:tc>
      </w:tr>
      <w:tr w:rsidR="00010F8B" w14:paraId="058AB72E" w14:textId="77777777" w:rsidTr="008526A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3F0ACDC" w14:textId="49EC5C72" w:rsidR="00010F8B" w:rsidRPr="00DF1053" w:rsidRDefault="00010F8B" w:rsidP="00010F8B">
            <w:pPr>
              <w:tabs>
                <w:tab w:val="left" w:pos="3155"/>
              </w:tabs>
              <w:rPr>
                <w:b/>
              </w:rPr>
            </w:pPr>
            <w:r w:rsidRPr="00F826F8">
              <w:rPr>
                <w:b/>
              </w:rPr>
              <w:lastRenderedPageBreak/>
              <w:t>MT</w:t>
            </w:r>
            <w:r>
              <w:rPr>
                <w:b/>
              </w:rPr>
              <w:t>O</w:t>
            </w:r>
            <w:r w:rsidRPr="00F826F8">
              <w:rPr>
                <w:b/>
              </w:rPr>
              <w:t>TM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245AA7" w14:textId="5DABA8CD" w:rsidR="00010F8B" w:rsidRPr="00DF1053" w:rsidRDefault="00010F8B" w:rsidP="00010F8B">
            <w:pPr>
              <w:tabs>
                <w:tab w:val="left" w:pos="3155"/>
              </w:tabs>
              <w:rPr>
                <w:b/>
              </w:rPr>
            </w:pPr>
            <w:r w:rsidRPr="008526A5">
              <w:t>Main Transmission Oil Temperature Monitoring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4B66D45" w14:textId="24421162" w:rsidR="00010F8B" w:rsidRPr="00DF1053" w:rsidRDefault="00010F8B" w:rsidP="00010F8B">
            <w:pPr>
              <w:tabs>
                <w:tab w:val="left" w:pos="3155"/>
              </w:tabs>
              <w:rPr>
                <w:b/>
              </w:rPr>
            </w:pPr>
            <w:r>
              <w:rPr>
                <w:lang w:val="bg-BG"/>
              </w:rPr>
              <w:t>Наблюдаване Температурата на Маслото в Главния Редуктор</w:t>
            </w:r>
          </w:p>
        </w:tc>
      </w:tr>
      <w:tr w:rsidR="00010F8B" w14:paraId="66744DE4" w14:textId="77777777" w:rsidTr="008526A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D7ED847" w14:textId="5139FF4A" w:rsidR="00010F8B" w:rsidRPr="00F46F6F" w:rsidRDefault="00010F8B" w:rsidP="00010F8B">
            <w:pPr>
              <w:tabs>
                <w:tab w:val="left" w:pos="3155"/>
              </w:tabs>
              <w:jc w:val="both"/>
              <w:rPr>
                <w:b/>
              </w:rPr>
            </w:pPr>
            <w:r w:rsidRPr="00F826F8">
              <w:rPr>
                <w:b/>
              </w:rPr>
              <w:t>N1</w:t>
            </w:r>
            <w:r>
              <w:rPr>
                <w:b/>
              </w:rPr>
              <w:t xml:space="preserve"> RPM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3C1482" w14:textId="7528744B" w:rsidR="00010F8B" w:rsidRPr="008526A5" w:rsidRDefault="00010F8B" w:rsidP="00010F8B">
            <w:pPr>
              <w:tabs>
                <w:tab w:val="left" w:pos="3155"/>
              </w:tabs>
              <w:jc w:val="both"/>
            </w:pPr>
            <w:r w:rsidRPr="008526A5">
              <w:t>Gas Generator Speed (Rotor Per Minute)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9EB6451" w14:textId="7AFDBD23" w:rsidR="00010F8B" w:rsidRPr="00903DA8" w:rsidRDefault="00010F8B" w:rsidP="00010F8B">
            <w:pPr>
              <w:tabs>
                <w:tab w:val="left" w:pos="3155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Обороти на Газ</w:t>
            </w:r>
            <w:r>
              <w:t>-</w:t>
            </w:r>
            <w:r>
              <w:rPr>
                <w:lang w:val="bg-BG"/>
              </w:rPr>
              <w:t>генератора</w:t>
            </w:r>
          </w:p>
        </w:tc>
      </w:tr>
      <w:tr w:rsidR="00010F8B" w14:paraId="2D9366F0" w14:textId="77777777" w:rsidTr="008526A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7A5A0C6" w14:textId="33CABA6A" w:rsidR="00010F8B" w:rsidRPr="00F826F8" w:rsidRDefault="00010F8B" w:rsidP="00010F8B">
            <w:pPr>
              <w:tabs>
                <w:tab w:val="left" w:pos="3155"/>
              </w:tabs>
              <w:jc w:val="both"/>
              <w:rPr>
                <w:b/>
              </w:rPr>
            </w:pPr>
            <w:r>
              <w:rPr>
                <w:b/>
              </w:rPr>
              <w:t>N2 RPM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158EFD" w14:textId="1035EDD7" w:rsidR="00010F8B" w:rsidRPr="008526A5" w:rsidRDefault="00010F8B" w:rsidP="00010F8B">
            <w:pPr>
              <w:tabs>
                <w:tab w:val="left" w:pos="3155"/>
              </w:tabs>
              <w:jc w:val="both"/>
            </w:pPr>
            <w:r w:rsidRPr="008526A5">
              <w:t>Turbine Speed (Rotor Per Minute)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E1B6F8D" w14:textId="1990240D" w:rsidR="00010F8B" w:rsidRPr="000426A3" w:rsidRDefault="00010F8B" w:rsidP="00010F8B">
            <w:pPr>
              <w:tabs>
                <w:tab w:val="left" w:pos="3155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Обороти на Турбината</w:t>
            </w:r>
          </w:p>
        </w:tc>
      </w:tr>
      <w:tr w:rsidR="00010F8B" w14:paraId="65760C1F" w14:textId="77777777" w:rsidTr="008526A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DBD4CAC" w14:textId="102296AF" w:rsidR="00010F8B" w:rsidRPr="00F826F8" w:rsidRDefault="00010F8B" w:rsidP="00010F8B">
            <w:pPr>
              <w:tabs>
                <w:tab w:val="left" w:pos="3155"/>
              </w:tabs>
              <w:jc w:val="both"/>
              <w:rPr>
                <w:b/>
              </w:rPr>
            </w:pPr>
            <w:r w:rsidRPr="00F826F8">
              <w:rPr>
                <w:b/>
              </w:rPr>
              <w:t>NR</w:t>
            </w:r>
            <w:r>
              <w:rPr>
                <w:b/>
              </w:rPr>
              <w:t xml:space="preserve"> RPM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3365FB" w14:textId="4FF89C82" w:rsidR="00010F8B" w:rsidRPr="008526A5" w:rsidRDefault="00010F8B" w:rsidP="00010F8B">
            <w:pPr>
              <w:tabs>
                <w:tab w:val="left" w:pos="3155"/>
              </w:tabs>
              <w:jc w:val="both"/>
            </w:pPr>
            <w:r w:rsidRPr="008526A5">
              <w:t>Rotor Speed (Rotor Per Minute)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8DC45FE" w14:textId="46837218" w:rsidR="00010F8B" w:rsidRPr="0066124A" w:rsidRDefault="00010F8B" w:rsidP="00010F8B">
            <w:pPr>
              <w:tabs>
                <w:tab w:val="left" w:pos="3155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Обороти на Ротора </w:t>
            </w:r>
            <w:r>
              <w:t>(</w:t>
            </w:r>
            <w:r>
              <w:rPr>
                <w:lang w:val="bg-BG"/>
              </w:rPr>
              <w:t>Главния Редуктор</w:t>
            </w:r>
            <w:r>
              <w:t>)</w:t>
            </w:r>
          </w:p>
        </w:tc>
      </w:tr>
      <w:tr w:rsidR="00010F8B" w14:paraId="059F40BE" w14:textId="77777777" w:rsidTr="008526A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1CF4A61" w14:textId="131168D0" w:rsidR="00010F8B" w:rsidRPr="001C5E55" w:rsidRDefault="00010F8B" w:rsidP="00010F8B">
            <w:pPr>
              <w:tabs>
                <w:tab w:val="left" w:pos="3155"/>
              </w:tabs>
              <w:jc w:val="both"/>
              <w:rPr>
                <w:b/>
              </w:rPr>
            </w:pPr>
            <w:r w:rsidRPr="00F826F8">
              <w:rPr>
                <w:b/>
              </w:rPr>
              <w:t>NVG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65509E" w14:textId="0BF283BB" w:rsidR="00010F8B" w:rsidRPr="008526A5" w:rsidRDefault="00010F8B" w:rsidP="00010F8B">
            <w:pPr>
              <w:tabs>
                <w:tab w:val="left" w:pos="3155"/>
              </w:tabs>
              <w:jc w:val="both"/>
            </w:pPr>
            <w:r w:rsidRPr="008526A5">
              <w:t>Night Vision Googles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1D28E07" w14:textId="4E299A0D" w:rsidR="00010F8B" w:rsidRPr="00797595" w:rsidRDefault="00010F8B" w:rsidP="00010F8B">
            <w:pPr>
              <w:tabs>
                <w:tab w:val="left" w:pos="3155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Очила за Нощно Виждане</w:t>
            </w:r>
          </w:p>
        </w:tc>
      </w:tr>
      <w:tr w:rsidR="00010F8B" w14:paraId="42A01760" w14:textId="77777777" w:rsidTr="008526A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D407790" w14:textId="5362E932" w:rsidR="00010F8B" w:rsidRDefault="00010F8B" w:rsidP="00010F8B">
            <w:pPr>
              <w:tabs>
                <w:tab w:val="left" w:pos="3155"/>
              </w:tabs>
              <w:jc w:val="both"/>
            </w:pPr>
            <w:r w:rsidRPr="00672319">
              <w:rPr>
                <w:b/>
              </w:rPr>
              <w:t>NVIS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D377526" w14:textId="3049F686" w:rsidR="00010F8B" w:rsidRPr="008526A5" w:rsidRDefault="00010F8B" w:rsidP="00010F8B">
            <w:pPr>
              <w:tabs>
                <w:tab w:val="left" w:pos="3155"/>
              </w:tabs>
              <w:jc w:val="both"/>
            </w:pPr>
            <w:r w:rsidRPr="008526A5">
              <w:t>Night Vision Imaging System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3962897" w14:textId="08059D33" w:rsidR="00010F8B" w:rsidRPr="00DB510E" w:rsidRDefault="00010F8B" w:rsidP="00010F8B">
            <w:pPr>
              <w:tabs>
                <w:tab w:val="left" w:pos="3155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Система за Нощно Виждане</w:t>
            </w:r>
          </w:p>
        </w:tc>
      </w:tr>
      <w:tr w:rsidR="00010F8B" w14:paraId="335F87B7" w14:textId="77777777" w:rsidTr="008526A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16FFDF7" w14:textId="17344632" w:rsidR="00010F8B" w:rsidRPr="00672319" w:rsidRDefault="00010F8B" w:rsidP="00010F8B">
            <w:pPr>
              <w:tabs>
                <w:tab w:val="left" w:pos="3155"/>
              </w:tabs>
              <w:jc w:val="both"/>
              <w:rPr>
                <w:b/>
              </w:rPr>
            </w:pPr>
            <w:r w:rsidRPr="00F826F8">
              <w:rPr>
                <w:b/>
              </w:rPr>
              <w:t>OAT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6EB33D" w14:textId="38D492BD" w:rsidR="00010F8B" w:rsidRPr="008526A5" w:rsidRDefault="00010F8B" w:rsidP="00010F8B">
            <w:pPr>
              <w:tabs>
                <w:tab w:val="left" w:pos="3155"/>
              </w:tabs>
              <w:jc w:val="both"/>
            </w:pPr>
            <w:r w:rsidRPr="008526A5">
              <w:t>Outside Air Temperature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1DF0215" w14:textId="34E2A1D5" w:rsidR="00010F8B" w:rsidRPr="00490B7E" w:rsidRDefault="00010F8B" w:rsidP="00010F8B">
            <w:pPr>
              <w:tabs>
                <w:tab w:val="left" w:pos="3155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Външна Температура на Въздуха</w:t>
            </w:r>
          </w:p>
        </w:tc>
      </w:tr>
      <w:tr w:rsidR="00010F8B" w14:paraId="4893A3BF" w14:textId="77777777" w:rsidTr="008526A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4C03BDD" w14:textId="28585646" w:rsidR="00010F8B" w:rsidRPr="00672319" w:rsidRDefault="00010F8B" w:rsidP="00010F8B">
            <w:pPr>
              <w:tabs>
                <w:tab w:val="left" w:pos="3155"/>
              </w:tabs>
              <w:jc w:val="both"/>
              <w:rPr>
                <w:b/>
              </w:rPr>
            </w:pPr>
            <w:r w:rsidRPr="001C5E55">
              <w:rPr>
                <w:b/>
              </w:rPr>
              <w:t>OEI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C58206" w14:textId="1294959A" w:rsidR="00010F8B" w:rsidRPr="008526A5" w:rsidRDefault="00010F8B" w:rsidP="00010F8B">
            <w:pPr>
              <w:tabs>
                <w:tab w:val="left" w:pos="3155"/>
              </w:tabs>
              <w:jc w:val="both"/>
            </w:pPr>
            <w:r w:rsidRPr="008526A5">
              <w:t>One Engine Inoperative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D19F9DE" w14:textId="32593B1B" w:rsidR="00010F8B" w:rsidRPr="00DB510E" w:rsidRDefault="00010F8B" w:rsidP="00010F8B">
            <w:pPr>
              <w:tabs>
                <w:tab w:val="left" w:pos="3155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Един Неработещ Двигател</w:t>
            </w:r>
          </w:p>
        </w:tc>
      </w:tr>
      <w:tr w:rsidR="00010F8B" w14:paraId="177BB915" w14:textId="77777777" w:rsidTr="008526A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34416B6" w14:textId="3B6059B0" w:rsidR="00010F8B" w:rsidRPr="001C5E55" w:rsidRDefault="00010F8B" w:rsidP="00010F8B">
            <w:pPr>
              <w:tabs>
                <w:tab w:val="left" w:pos="3155"/>
              </w:tabs>
              <w:jc w:val="both"/>
              <w:rPr>
                <w:b/>
              </w:rPr>
            </w:pPr>
            <w:r>
              <w:rPr>
                <w:b/>
              </w:rPr>
              <w:t>O</w:t>
            </w:r>
            <w:r w:rsidRPr="00672319">
              <w:rPr>
                <w:b/>
              </w:rPr>
              <w:t>PM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6281736" w14:textId="4ECB2484" w:rsidR="00010F8B" w:rsidRPr="008526A5" w:rsidRDefault="00010F8B" w:rsidP="00010F8B">
            <w:pPr>
              <w:tabs>
                <w:tab w:val="left" w:pos="3155"/>
              </w:tabs>
              <w:jc w:val="both"/>
            </w:pPr>
            <w:r w:rsidRPr="008526A5">
              <w:t>Oil Pressure Monitoring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B0F5D50" w14:textId="6D08D992" w:rsidR="00010F8B" w:rsidRPr="00505E9F" w:rsidRDefault="00010F8B" w:rsidP="00010F8B">
            <w:pPr>
              <w:tabs>
                <w:tab w:val="left" w:pos="3155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Наблюдаване Налягането на Маслото</w:t>
            </w:r>
          </w:p>
        </w:tc>
      </w:tr>
      <w:tr w:rsidR="00010F8B" w14:paraId="598DE26E" w14:textId="77777777" w:rsidTr="008526A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66D31CE" w14:textId="324029C5" w:rsidR="00010F8B" w:rsidRPr="001C5E55" w:rsidRDefault="00010F8B" w:rsidP="00010F8B">
            <w:pPr>
              <w:tabs>
                <w:tab w:val="left" w:pos="3155"/>
              </w:tabs>
              <w:jc w:val="both"/>
              <w:rPr>
                <w:b/>
              </w:rPr>
            </w:pPr>
            <w:r>
              <w:rPr>
                <w:b/>
              </w:rPr>
              <w:t>OTM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1C5486" w14:textId="6C663B2B" w:rsidR="00010F8B" w:rsidRPr="008526A5" w:rsidRDefault="00010F8B" w:rsidP="00010F8B">
            <w:pPr>
              <w:tabs>
                <w:tab w:val="left" w:pos="3155"/>
              </w:tabs>
              <w:jc w:val="both"/>
            </w:pPr>
            <w:r w:rsidRPr="008526A5">
              <w:t>Oil Temperature Monitoring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7E3645C" w14:textId="2AB961F8" w:rsidR="00010F8B" w:rsidRPr="00505E9F" w:rsidRDefault="00010F8B" w:rsidP="00010F8B">
            <w:pPr>
              <w:tabs>
                <w:tab w:val="left" w:pos="3155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Наблюдаване Температурата на Маслото</w:t>
            </w:r>
          </w:p>
        </w:tc>
      </w:tr>
      <w:tr w:rsidR="00010F8B" w14:paraId="736F9629" w14:textId="77777777" w:rsidTr="008526A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8A4D890" w14:textId="015D7645" w:rsidR="00010F8B" w:rsidRDefault="00010F8B" w:rsidP="00010F8B">
            <w:pPr>
              <w:tabs>
                <w:tab w:val="left" w:pos="3155"/>
              </w:tabs>
              <w:jc w:val="both"/>
              <w:rPr>
                <w:b/>
              </w:rPr>
            </w:pPr>
            <w:r w:rsidRPr="00F826F8">
              <w:rPr>
                <w:b/>
              </w:rPr>
              <w:t>PFD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150312" w14:textId="54CA8C84" w:rsidR="00010F8B" w:rsidRPr="008526A5" w:rsidRDefault="00010F8B" w:rsidP="00010F8B">
            <w:pPr>
              <w:tabs>
                <w:tab w:val="left" w:pos="3155"/>
              </w:tabs>
              <w:jc w:val="both"/>
            </w:pPr>
            <w:r w:rsidRPr="008526A5">
              <w:t>Primary Flight Display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C23C5FF" w14:textId="74AAFC74" w:rsidR="00010F8B" w:rsidRPr="000426A3" w:rsidRDefault="00010F8B" w:rsidP="00010F8B">
            <w:pPr>
              <w:tabs>
                <w:tab w:val="left" w:pos="3155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Основен Полетен Дисплей</w:t>
            </w:r>
          </w:p>
        </w:tc>
      </w:tr>
      <w:tr w:rsidR="00010F8B" w14:paraId="64FB3715" w14:textId="77777777" w:rsidTr="008526A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BA63D13" w14:textId="4A0539D1" w:rsidR="00010F8B" w:rsidRPr="00F826F8" w:rsidRDefault="00010F8B" w:rsidP="00010F8B">
            <w:pPr>
              <w:tabs>
                <w:tab w:val="left" w:pos="3155"/>
              </w:tabs>
              <w:jc w:val="both"/>
              <w:rPr>
                <w:b/>
              </w:rPr>
            </w:pPr>
            <w:r>
              <w:rPr>
                <w:b/>
              </w:rPr>
              <w:t xml:space="preserve">PITOT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81BC33" w14:textId="251BB072" w:rsidR="00010F8B" w:rsidRPr="008526A5" w:rsidRDefault="00010F8B" w:rsidP="00010F8B">
            <w:pPr>
              <w:tabs>
                <w:tab w:val="left" w:pos="3155"/>
              </w:tabs>
              <w:jc w:val="both"/>
            </w:pPr>
            <w:r w:rsidRPr="008526A5">
              <w:t>PITOT Static System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31DB024" w14:textId="2C0766EE" w:rsidR="00010F8B" w:rsidRPr="00DF1053" w:rsidRDefault="00010F8B" w:rsidP="00010F8B">
            <w:pPr>
              <w:tabs>
                <w:tab w:val="left" w:pos="3155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Система от Чувствителни на Налягане Прибори</w:t>
            </w:r>
          </w:p>
        </w:tc>
      </w:tr>
      <w:tr w:rsidR="00010F8B" w14:paraId="45B8E67A" w14:textId="77777777" w:rsidTr="008526A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459228D" w14:textId="6D37665F" w:rsidR="00010F8B" w:rsidRPr="006F3343" w:rsidRDefault="00010F8B" w:rsidP="00010F8B">
            <w:pPr>
              <w:tabs>
                <w:tab w:val="left" w:pos="3155"/>
              </w:tabs>
              <w:jc w:val="both"/>
              <w:rPr>
                <w:b/>
              </w:rPr>
            </w:pPr>
            <w:r>
              <w:rPr>
                <w:b/>
              </w:rPr>
              <w:t>RAL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A8F48B3" w14:textId="480B061E" w:rsidR="00010F8B" w:rsidRPr="008526A5" w:rsidRDefault="00010F8B" w:rsidP="00010F8B">
            <w:pPr>
              <w:tabs>
                <w:tab w:val="left" w:pos="3155"/>
              </w:tabs>
              <w:jc w:val="both"/>
            </w:pPr>
            <w:proofErr w:type="spellStart"/>
            <w:r w:rsidRPr="008526A5">
              <w:rPr>
                <w:iCs/>
                <w:color w:val="222222"/>
                <w:shd w:val="clear" w:color="auto" w:fill="FFFFFF"/>
              </w:rPr>
              <w:t>Reichs-Ausschuß</w:t>
            </w:r>
            <w:proofErr w:type="spellEnd"/>
            <w:r w:rsidRPr="008526A5">
              <w:rPr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526A5">
              <w:rPr>
                <w:iCs/>
                <w:color w:val="222222"/>
                <w:shd w:val="clear" w:color="auto" w:fill="FFFFFF"/>
              </w:rPr>
              <w:t>für</w:t>
            </w:r>
            <w:proofErr w:type="spellEnd"/>
            <w:r w:rsidRPr="008526A5">
              <w:rPr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526A5">
              <w:rPr>
                <w:iCs/>
                <w:color w:val="222222"/>
                <w:shd w:val="clear" w:color="auto" w:fill="FFFFFF"/>
              </w:rPr>
              <w:t>Lieferbedingungen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5E4CDD2" w14:textId="79BD330E" w:rsidR="00010F8B" w:rsidRPr="00A06063" w:rsidRDefault="00010F8B" w:rsidP="00010F8B">
            <w:pPr>
              <w:tabs>
                <w:tab w:val="left" w:pos="3155"/>
              </w:tabs>
              <w:jc w:val="both"/>
            </w:pPr>
            <w:r w:rsidRPr="00A06063">
              <w:rPr>
                <w:lang w:val="bg-BG"/>
              </w:rPr>
              <w:t>Ц</w:t>
            </w:r>
            <w:proofErr w:type="spellStart"/>
            <w:r w:rsidRPr="00A06063">
              <w:t>ветов</w:t>
            </w:r>
            <w:proofErr w:type="spellEnd"/>
            <w:r w:rsidRPr="00A06063">
              <w:rPr>
                <w:lang w:val="bg-BG"/>
              </w:rPr>
              <w:t>и</w:t>
            </w:r>
            <w:r w:rsidRPr="00A06063">
              <w:t xml:space="preserve"> </w:t>
            </w:r>
            <w:r w:rsidRPr="00A06063">
              <w:rPr>
                <w:lang w:val="bg-BG"/>
              </w:rPr>
              <w:t>С</w:t>
            </w:r>
            <w:proofErr w:type="spellStart"/>
            <w:r w:rsidRPr="00A06063">
              <w:t>тандарт</w:t>
            </w:r>
            <w:proofErr w:type="spellEnd"/>
            <w:r w:rsidRPr="00A06063">
              <w:t xml:space="preserve">, </w:t>
            </w:r>
            <w:proofErr w:type="spellStart"/>
            <w:r w:rsidRPr="00A06063">
              <w:t>поддържан</w:t>
            </w:r>
            <w:proofErr w:type="spellEnd"/>
            <w:r w:rsidRPr="00A06063">
              <w:t xml:space="preserve"> </w:t>
            </w:r>
            <w:proofErr w:type="spellStart"/>
            <w:r w:rsidRPr="00A06063">
              <w:t>от</w:t>
            </w:r>
            <w:proofErr w:type="spellEnd"/>
            <w:r w:rsidRPr="00A06063">
              <w:t xml:space="preserve"> </w:t>
            </w:r>
            <w:r>
              <w:rPr>
                <w:color w:val="222222"/>
                <w:shd w:val="clear" w:color="auto" w:fill="FFFFFF"/>
              </w:rPr>
              <w:t xml:space="preserve">German RAL </w:t>
            </w:r>
            <w:r w:rsidRPr="00A06063">
              <w:rPr>
                <w:color w:val="222222"/>
                <w:shd w:val="clear" w:color="auto" w:fill="FFFFFF"/>
              </w:rPr>
              <w:t>GmbH</w:t>
            </w:r>
            <w:r>
              <w:rPr>
                <w:color w:val="222222"/>
                <w:shd w:val="clear" w:color="auto" w:fill="FFFFFF"/>
                <w:lang w:val="bg-BG"/>
              </w:rPr>
              <w:t>,</w:t>
            </w:r>
            <w:r w:rsidRPr="00A06063">
              <w:t xml:space="preserve"> </w:t>
            </w:r>
            <w:r w:rsidRPr="00A06063">
              <w:rPr>
                <w:color w:val="222222"/>
                <w:shd w:val="clear" w:color="auto" w:fill="FFFFFF"/>
              </w:rPr>
              <w:t>subsidiary of the German RAL Institute</w:t>
            </w:r>
          </w:p>
        </w:tc>
      </w:tr>
      <w:tr w:rsidR="00010F8B" w14:paraId="5D383A2C" w14:textId="77777777" w:rsidTr="008526A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32D113A" w14:textId="140015E8" w:rsidR="00010F8B" w:rsidRDefault="00010F8B" w:rsidP="00010F8B">
            <w:pPr>
              <w:tabs>
                <w:tab w:val="left" w:pos="3155"/>
              </w:tabs>
              <w:jc w:val="both"/>
            </w:pPr>
            <w:r>
              <w:rPr>
                <w:b/>
              </w:rPr>
              <w:t>RFM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FAAF72" w14:textId="39989661" w:rsidR="00010F8B" w:rsidRPr="008526A5" w:rsidRDefault="00010F8B" w:rsidP="00010F8B">
            <w:pPr>
              <w:tabs>
                <w:tab w:val="left" w:pos="3155"/>
              </w:tabs>
              <w:jc w:val="both"/>
            </w:pPr>
            <w:r w:rsidRPr="008526A5">
              <w:t>Rotorcraft Flight Manual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62965EE" w14:textId="782CF8EE" w:rsidR="00010F8B" w:rsidRPr="00DB510E" w:rsidRDefault="00010F8B" w:rsidP="00010F8B">
            <w:pPr>
              <w:tabs>
                <w:tab w:val="left" w:pos="3155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Ръководство за Летателна Експлоатация на Хеликоптера</w:t>
            </w:r>
          </w:p>
        </w:tc>
      </w:tr>
      <w:tr w:rsidR="00010F8B" w14:paraId="48C8491D" w14:textId="77777777" w:rsidTr="008526A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D5BDFD1" w14:textId="4FD0F341" w:rsidR="00010F8B" w:rsidRPr="00BB1DA9" w:rsidRDefault="00010F8B" w:rsidP="00010F8B">
            <w:pPr>
              <w:tabs>
                <w:tab w:val="left" w:pos="3155"/>
              </w:tabs>
              <w:jc w:val="both"/>
              <w:rPr>
                <w:b/>
              </w:rPr>
            </w:pPr>
            <w:r>
              <w:rPr>
                <w:b/>
              </w:rPr>
              <w:t>SBH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A61CB6" w14:textId="64259581" w:rsidR="00010F8B" w:rsidRPr="008526A5" w:rsidRDefault="00010F8B" w:rsidP="00010F8B">
            <w:pPr>
              <w:tabs>
                <w:tab w:val="left" w:pos="3155"/>
              </w:tabs>
              <w:jc w:val="both"/>
            </w:pPr>
            <w:r w:rsidRPr="008526A5">
              <w:t>Stand-By Horizon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7A8260B" w14:textId="00B721EA" w:rsidR="00010F8B" w:rsidRPr="00BB1DA9" w:rsidRDefault="00010F8B" w:rsidP="00010F8B">
            <w:pPr>
              <w:tabs>
                <w:tab w:val="left" w:pos="3155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Резервен Конвенционален Хоризонт</w:t>
            </w:r>
          </w:p>
        </w:tc>
      </w:tr>
      <w:tr w:rsidR="00010F8B" w14:paraId="4C4AA214" w14:textId="77777777" w:rsidTr="008526A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C16A8F5" w14:textId="3BE4FE1E" w:rsidR="00010F8B" w:rsidRPr="0048045E" w:rsidRDefault="00010F8B" w:rsidP="00010F8B">
            <w:pPr>
              <w:tabs>
                <w:tab w:val="left" w:pos="3155"/>
              </w:tabs>
              <w:jc w:val="both"/>
              <w:rPr>
                <w:b/>
              </w:rPr>
            </w:pPr>
            <w:r>
              <w:rPr>
                <w:b/>
              </w:rPr>
              <w:t>SL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5CAAC0" w14:textId="3F7E8AD5" w:rsidR="00010F8B" w:rsidRPr="008526A5" w:rsidRDefault="00010F8B" w:rsidP="00010F8B">
            <w:pPr>
              <w:tabs>
                <w:tab w:val="left" w:pos="3155"/>
              </w:tabs>
              <w:jc w:val="both"/>
            </w:pPr>
            <w:r w:rsidRPr="008526A5">
              <w:t>Sea Level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A0F6962" w14:textId="73FF1FEE" w:rsidR="00010F8B" w:rsidRPr="0048045E" w:rsidRDefault="00010F8B" w:rsidP="00010F8B">
            <w:pPr>
              <w:tabs>
                <w:tab w:val="left" w:pos="3155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Морско Равнище</w:t>
            </w:r>
          </w:p>
        </w:tc>
      </w:tr>
      <w:tr w:rsidR="00010F8B" w14:paraId="72EAB242" w14:textId="77777777" w:rsidTr="008526A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EB080A6" w14:textId="2BFFE27B" w:rsidR="00010F8B" w:rsidRPr="00F826F8" w:rsidRDefault="00010F8B" w:rsidP="00010F8B">
            <w:pPr>
              <w:tabs>
                <w:tab w:val="left" w:pos="3155"/>
              </w:tabs>
              <w:jc w:val="both"/>
              <w:rPr>
                <w:b/>
              </w:rPr>
            </w:pPr>
            <w:r>
              <w:rPr>
                <w:b/>
              </w:rPr>
              <w:t>TETRA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44484E" w14:textId="6F7808B2" w:rsidR="00010F8B" w:rsidRPr="008526A5" w:rsidRDefault="00010F8B" w:rsidP="00010F8B">
            <w:pPr>
              <w:tabs>
                <w:tab w:val="left" w:pos="3155"/>
              </w:tabs>
              <w:jc w:val="both"/>
            </w:pPr>
            <w:r w:rsidRPr="008526A5">
              <w:rPr>
                <w:bCs/>
                <w:color w:val="222222"/>
                <w:shd w:val="clear" w:color="auto" w:fill="FFFFFF"/>
              </w:rPr>
              <w:t>Trans-European Trunked Radio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A96B6AC" w14:textId="5EF5E867" w:rsidR="00010F8B" w:rsidRPr="00694D2C" w:rsidRDefault="00010F8B" w:rsidP="00010F8B">
            <w:pPr>
              <w:tabs>
                <w:tab w:val="left" w:pos="3155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Европейски Стандарт за Телефонна и Телеграфна Комуникация</w:t>
            </w:r>
          </w:p>
        </w:tc>
      </w:tr>
      <w:tr w:rsidR="00010F8B" w14:paraId="58D78986" w14:textId="77777777" w:rsidTr="008526A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35452AA" w14:textId="755076B9" w:rsidR="00010F8B" w:rsidRPr="00672319" w:rsidRDefault="00010F8B" w:rsidP="00010F8B">
            <w:pPr>
              <w:tabs>
                <w:tab w:val="left" w:pos="3155"/>
              </w:tabs>
              <w:jc w:val="both"/>
              <w:rPr>
                <w:b/>
              </w:rPr>
            </w:pPr>
            <w:r w:rsidRPr="00672319">
              <w:rPr>
                <w:b/>
              </w:rPr>
              <w:t>TOT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F40E2A" w14:textId="6BFFDCF6" w:rsidR="00010F8B" w:rsidRPr="008526A5" w:rsidRDefault="00010F8B" w:rsidP="00010F8B">
            <w:pPr>
              <w:tabs>
                <w:tab w:val="left" w:pos="3155"/>
              </w:tabs>
              <w:jc w:val="both"/>
            </w:pPr>
            <w:r w:rsidRPr="008526A5">
              <w:t>Turbine Outlet Temperature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1D022E4" w14:textId="7CC3E597" w:rsidR="00010F8B" w:rsidRPr="00800204" w:rsidRDefault="00010F8B" w:rsidP="00010F8B">
            <w:pPr>
              <w:tabs>
                <w:tab w:val="left" w:pos="3155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Температура </w:t>
            </w:r>
            <w:r>
              <w:t>(</w:t>
            </w:r>
            <w:r>
              <w:rPr>
                <w:lang w:val="bg-BG"/>
              </w:rPr>
              <w:t>на газовете</w:t>
            </w:r>
            <w:r>
              <w:t>)</w:t>
            </w:r>
            <w:r>
              <w:rPr>
                <w:lang w:val="bg-BG"/>
              </w:rPr>
              <w:t xml:space="preserve"> на Изхода от Турбината</w:t>
            </w:r>
          </w:p>
        </w:tc>
      </w:tr>
      <w:tr w:rsidR="00010F8B" w14:paraId="5206FDB4" w14:textId="77777777" w:rsidTr="008526A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D07729E" w14:textId="7657F541" w:rsidR="00010F8B" w:rsidRPr="00672319" w:rsidRDefault="00010F8B" w:rsidP="00010F8B">
            <w:pPr>
              <w:tabs>
                <w:tab w:val="left" w:pos="3155"/>
              </w:tabs>
              <w:jc w:val="both"/>
              <w:rPr>
                <w:b/>
              </w:rPr>
            </w:pPr>
            <w:r w:rsidRPr="00F826F8">
              <w:rPr>
                <w:b/>
              </w:rPr>
              <w:t>TQ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1C4D272" w14:textId="7395367C" w:rsidR="00010F8B" w:rsidRPr="008526A5" w:rsidRDefault="00010F8B" w:rsidP="00010F8B">
            <w:pPr>
              <w:tabs>
                <w:tab w:val="left" w:pos="3155"/>
              </w:tabs>
              <w:jc w:val="both"/>
            </w:pPr>
            <w:r w:rsidRPr="008526A5">
              <w:t>Torque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6CA17FC" w14:textId="01DC9BFC" w:rsidR="00010F8B" w:rsidRPr="00505E9F" w:rsidRDefault="00010F8B" w:rsidP="00010F8B">
            <w:pPr>
              <w:tabs>
                <w:tab w:val="left" w:pos="3155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Въртящ Момент</w:t>
            </w:r>
          </w:p>
        </w:tc>
      </w:tr>
      <w:tr w:rsidR="00010F8B" w14:paraId="00334689" w14:textId="77777777" w:rsidTr="008526A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8EC71A8" w14:textId="3B9263BC" w:rsidR="00010F8B" w:rsidRPr="00672319" w:rsidRDefault="00010F8B" w:rsidP="00010F8B">
            <w:pPr>
              <w:tabs>
                <w:tab w:val="left" w:pos="3155"/>
              </w:tabs>
              <w:jc w:val="both"/>
              <w:rPr>
                <w:b/>
              </w:rPr>
            </w:pPr>
            <w:r w:rsidRPr="001C5E55">
              <w:rPr>
                <w:b/>
              </w:rPr>
              <w:t>Yaw-SAS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D101A9" w14:textId="79DA7EBC" w:rsidR="00010F8B" w:rsidRPr="008526A5" w:rsidRDefault="00010F8B" w:rsidP="00010F8B">
            <w:pPr>
              <w:tabs>
                <w:tab w:val="left" w:pos="3155"/>
              </w:tabs>
              <w:jc w:val="both"/>
            </w:pPr>
            <w:r w:rsidRPr="008526A5">
              <w:t>Stability Augmentation System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A39A31D" w14:textId="215F2825" w:rsidR="00010F8B" w:rsidRDefault="00010F8B" w:rsidP="00010F8B">
            <w:pPr>
              <w:tabs>
                <w:tab w:val="left" w:pos="3155"/>
              </w:tabs>
              <w:jc w:val="both"/>
            </w:pPr>
            <w:proofErr w:type="spellStart"/>
            <w:r>
              <w:t>Система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r>
              <w:rPr>
                <w:lang w:val="bg-BG"/>
              </w:rPr>
              <w:t>П</w:t>
            </w:r>
            <w:proofErr w:type="spellStart"/>
            <w:r>
              <w:t>одобрява</w:t>
            </w:r>
            <w:proofErr w:type="spellEnd"/>
            <w:r>
              <w:rPr>
                <w:lang w:val="bg-BG"/>
              </w:rPr>
              <w:t>не на</w:t>
            </w:r>
            <w:r>
              <w:t xml:space="preserve"> </w:t>
            </w:r>
            <w:r>
              <w:rPr>
                <w:lang w:val="bg-BG"/>
              </w:rPr>
              <w:t>П</w:t>
            </w:r>
            <w:proofErr w:type="spellStart"/>
            <w:r>
              <w:t>опътната</w:t>
            </w:r>
            <w:proofErr w:type="spellEnd"/>
            <w:r>
              <w:t xml:space="preserve"> </w:t>
            </w:r>
            <w:r>
              <w:rPr>
                <w:lang w:val="bg-BG"/>
              </w:rPr>
              <w:t>С</w:t>
            </w:r>
            <w:proofErr w:type="spellStart"/>
            <w:r w:rsidRPr="00C661E9">
              <w:t>табилност</w:t>
            </w:r>
            <w:proofErr w:type="spellEnd"/>
          </w:p>
        </w:tc>
      </w:tr>
      <w:tr w:rsidR="00010F8B" w14:paraId="4BDBAC7F" w14:textId="77777777" w:rsidTr="008526A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B9E16F5" w14:textId="65A3FCCB" w:rsidR="00010F8B" w:rsidRDefault="00010F8B" w:rsidP="00010F8B">
            <w:pPr>
              <w:tabs>
                <w:tab w:val="left" w:pos="3155"/>
              </w:tabs>
              <w:jc w:val="both"/>
            </w:pPr>
            <w:r w:rsidRPr="00672319">
              <w:rPr>
                <w:b/>
              </w:rPr>
              <w:t>VFR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E3869B" w14:textId="63996574" w:rsidR="00010F8B" w:rsidRPr="008526A5" w:rsidRDefault="00010F8B" w:rsidP="00010F8B">
            <w:pPr>
              <w:tabs>
                <w:tab w:val="left" w:pos="3155"/>
              </w:tabs>
              <w:jc w:val="both"/>
            </w:pPr>
            <w:r w:rsidRPr="008526A5">
              <w:t>Visual Flight Rules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5AF945E" w14:textId="69E90C18" w:rsidR="00010F8B" w:rsidRPr="00800204" w:rsidRDefault="00010F8B" w:rsidP="00010F8B">
            <w:pPr>
              <w:tabs>
                <w:tab w:val="left" w:pos="3155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Правила за Визуални Полети</w:t>
            </w:r>
          </w:p>
        </w:tc>
      </w:tr>
      <w:tr w:rsidR="00010F8B" w14:paraId="0A09DEFD" w14:textId="77777777" w:rsidTr="008526A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A54C840" w14:textId="63E8A71E" w:rsidR="00010F8B" w:rsidRDefault="00010F8B" w:rsidP="00010F8B">
            <w:pPr>
              <w:tabs>
                <w:tab w:val="left" w:pos="3155"/>
              </w:tabs>
              <w:jc w:val="both"/>
            </w:pPr>
            <w:r w:rsidRPr="00F826F8">
              <w:rPr>
                <w:b/>
              </w:rPr>
              <w:t>Vi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1931FE9" w14:textId="5D1B1756" w:rsidR="00010F8B" w:rsidRPr="008526A5" w:rsidRDefault="00010F8B" w:rsidP="00010F8B">
            <w:pPr>
              <w:tabs>
                <w:tab w:val="left" w:pos="3155"/>
              </w:tabs>
              <w:jc w:val="both"/>
            </w:pPr>
            <w:r w:rsidRPr="008526A5">
              <w:t>Velocity Indicated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43BED43" w14:textId="14638532" w:rsidR="00010F8B" w:rsidRPr="00797595" w:rsidRDefault="00010F8B" w:rsidP="00010F8B">
            <w:pPr>
              <w:tabs>
                <w:tab w:val="left" w:pos="3155"/>
              </w:tabs>
              <w:jc w:val="both"/>
              <w:rPr>
                <w:lang w:val="bg-BG"/>
              </w:rPr>
            </w:pPr>
            <w:proofErr w:type="spellStart"/>
            <w:r>
              <w:rPr>
                <w:lang w:val="bg-BG"/>
              </w:rPr>
              <w:t>Приборна</w:t>
            </w:r>
            <w:proofErr w:type="spellEnd"/>
            <w:r>
              <w:rPr>
                <w:lang w:val="bg-BG"/>
              </w:rPr>
              <w:t xml:space="preserve"> Скорост</w:t>
            </w:r>
          </w:p>
        </w:tc>
      </w:tr>
      <w:tr w:rsidR="00010F8B" w14:paraId="690A192C" w14:textId="77777777" w:rsidTr="008526A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44B5433" w14:textId="4413EDFF" w:rsidR="00010F8B" w:rsidRDefault="00010F8B" w:rsidP="00010F8B">
            <w:pPr>
              <w:tabs>
                <w:tab w:val="left" w:pos="3155"/>
              </w:tabs>
              <w:jc w:val="both"/>
            </w:pPr>
            <w:r w:rsidRPr="00F826F8">
              <w:rPr>
                <w:b/>
              </w:rPr>
              <w:t>WAS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E9FB2D" w14:textId="47C4B475" w:rsidR="00010F8B" w:rsidRPr="008526A5" w:rsidRDefault="00010F8B" w:rsidP="00010F8B">
            <w:pPr>
              <w:tabs>
                <w:tab w:val="left" w:pos="3155"/>
              </w:tabs>
              <w:jc w:val="both"/>
            </w:pPr>
            <w:r w:rsidRPr="008526A5">
              <w:t>Warning Aural Signalization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355AE3C" w14:textId="466FB404" w:rsidR="00010F8B" w:rsidRPr="00935C2A" w:rsidRDefault="00010F8B" w:rsidP="00010F8B">
            <w:pPr>
              <w:tabs>
                <w:tab w:val="left" w:pos="3155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Предупредителна Звукова Сигнализация</w:t>
            </w:r>
          </w:p>
        </w:tc>
      </w:tr>
      <w:tr w:rsidR="00010F8B" w14:paraId="4B082146" w14:textId="77777777" w:rsidTr="008526A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5CABEE7" w14:textId="50C25688" w:rsidR="00010F8B" w:rsidRPr="00F826F8" w:rsidRDefault="00010F8B" w:rsidP="00010F8B">
            <w:pPr>
              <w:tabs>
                <w:tab w:val="left" w:pos="3155"/>
              </w:tabs>
              <w:jc w:val="both"/>
              <w:rPr>
                <w:b/>
              </w:rPr>
            </w:pPr>
            <w:r w:rsidRPr="00F826F8">
              <w:rPr>
                <w:b/>
              </w:rPr>
              <w:t>WCAI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E0A8121" w14:textId="20FE14AC" w:rsidR="00010F8B" w:rsidRPr="008526A5" w:rsidRDefault="00010F8B" w:rsidP="00010F8B">
            <w:pPr>
              <w:tabs>
                <w:tab w:val="left" w:pos="3155"/>
              </w:tabs>
              <w:jc w:val="both"/>
            </w:pPr>
            <w:r w:rsidRPr="008526A5">
              <w:t>Warning &amp; Caution Advisory Indication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408A754" w14:textId="3C96456F" w:rsidR="00010F8B" w:rsidRDefault="00010F8B" w:rsidP="00010F8B">
            <w:pPr>
              <w:tabs>
                <w:tab w:val="left" w:pos="3155"/>
              </w:tabs>
              <w:jc w:val="both"/>
            </w:pPr>
            <w:proofErr w:type="spellStart"/>
            <w:r>
              <w:t>Индикация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r>
              <w:rPr>
                <w:lang w:val="bg-BG"/>
              </w:rPr>
              <w:t>П</w:t>
            </w:r>
            <w:proofErr w:type="spellStart"/>
            <w:r>
              <w:t>редупреждение</w:t>
            </w:r>
            <w:proofErr w:type="spellEnd"/>
            <w:r>
              <w:t xml:space="preserve"> и </w:t>
            </w:r>
            <w:r>
              <w:rPr>
                <w:lang w:val="bg-BG"/>
              </w:rPr>
              <w:t>П</w:t>
            </w:r>
            <w:proofErr w:type="spellStart"/>
            <w:r w:rsidRPr="00C661E9">
              <w:t>одсказване</w:t>
            </w:r>
            <w:proofErr w:type="spellEnd"/>
          </w:p>
        </w:tc>
      </w:tr>
      <w:tr w:rsidR="00010F8B" w14:paraId="3B989187" w14:textId="77777777" w:rsidTr="008526A5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B0464DC" w14:textId="1EE4F4F1" w:rsidR="00010F8B" w:rsidRDefault="00010F8B" w:rsidP="00010F8B">
            <w:pPr>
              <w:tabs>
                <w:tab w:val="left" w:pos="3155"/>
              </w:tabs>
              <w:jc w:val="both"/>
            </w:pPr>
            <w:r w:rsidRPr="00F826F8">
              <w:rPr>
                <w:b/>
              </w:rPr>
              <w:t>WCAS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9E2A2F" w14:textId="0E40F511" w:rsidR="00010F8B" w:rsidRPr="008526A5" w:rsidRDefault="00010F8B" w:rsidP="00010F8B">
            <w:pPr>
              <w:tabs>
                <w:tab w:val="left" w:pos="3155"/>
              </w:tabs>
              <w:jc w:val="both"/>
            </w:pPr>
            <w:r w:rsidRPr="008526A5">
              <w:t>Warning &amp; Caution Advisory System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8C513E1" w14:textId="067C75DF" w:rsidR="00010F8B" w:rsidRDefault="00010F8B" w:rsidP="00010F8B">
            <w:pPr>
              <w:tabs>
                <w:tab w:val="left" w:pos="3155"/>
              </w:tabs>
              <w:jc w:val="both"/>
            </w:pPr>
            <w:proofErr w:type="spellStart"/>
            <w:r>
              <w:t>Система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r>
              <w:rPr>
                <w:lang w:val="bg-BG"/>
              </w:rPr>
              <w:t>П</w:t>
            </w:r>
            <w:proofErr w:type="spellStart"/>
            <w:r>
              <w:t>редупреждение</w:t>
            </w:r>
            <w:proofErr w:type="spellEnd"/>
            <w:r>
              <w:t xml:space="preserve"> и </w:t>
            </w:r>
            <w:r>
              <w:rPr>
                <w:lang w:val="bg-BG"/>
              </w:rPr>
              <w:t>П</w:t>
            </w:r>
            <w:proofErr w:type="spellStart"/>
            <w:r w:rsidRPr="00C661E9">
              <w:t>одсказване</w:t>
            </w:r>
            <w:proofErr w:type="spellEnd"/>
          </w:p>
        </w:tc>
      </w:tr>
      <w:tr w:rsidR="00010F8B" w14:paraId="6869EC68" w14:textId="77777777" w:rsidTr="00010F8B">
        <w:trPr>
          <w:trHeight w:val="31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DD5DC2B" w14:textId="6710EEBF" w:rsidR="00010F8B" w:rsidRPr="00BB1DA9" w:rsidRDefault="00010F8B" w:rsidP="00010F8B">
            <w:pPr>
              <w:tabs>
                <w:tab w:val="left" w:pos="3155"/>
              </w:tabs>
              <w:jc w:val="both"/>
              <w:rPr>
                <w:b/>
              </w:rPr>
            </w:pPr>
            <w:r w:rsidRPr="00BB1DA9">
              <w:rPr>
                <w:b/>
              </w:rPr>
              <w:t>WR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06C543C" w14:textId="0F62E4C6" w:rsidR="00010F8B" w:rsidRPr="008526A5" w:rsidRDefault="00010F8B" w:rsidP="00010F8B">
            <w:pPr>
              <w:tabs>
                <w:tab w:val="left" w:pos="3155"/>
              </w:tabs>
              <w:jc w:val="both"/>
            </w:pPr>
            <w:r w:rsidRPr="008526A5">
              <w:t>Weather Radar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6E849F5" w14:textId="68765F63" w:rsidR="00010F8B" w:rsidRPr="00BB1DA9" w:rsidRDefault="00010F8B" w:rsidP="00010F8B">
            <w:pPr>
              <w:tabs>
                <w:tab w:val="left" w:pos="3155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Метеорологичен Радар</w:t>
            </w:r>
          </w:p>
        </w:tc>
      </w:tr>
      <w:tr w:rsidR="00010F8B" w14:paraId="2AAC54DF" w14:textId="77777777" w:rsidTr="00010F8B">
        <w:trPr>
          <w:trHeight w:val="31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B142F71" w14:textId="03B1D235" w:rsidR="00010F8B" w:rsidRPr="00BB1DA9" w:rsidRDefault="00010F8B" w:rsidP="00010F8B">
            <w:pPr>
              <w:tabs>
                <w:tab w:val="left" w:pos="3155"/>
              </w:tabs>
              <w:jc w:val="both"/>
              <w:rPr>
                <w:b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6CD66C" w14:textId="77777777" w:rsidR="00010F8B" w:rsidRPr="008526A5" w:rsidRDefault="00010F8B" w:rsidP="00010F8B">
            <w:pPr>
              <w:tabs>
                <w:tab w:val="left" w:pos="3155"/>
              </w:tabs>
              <w:jc w:val="both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A6AB4F1" w14:textId="77777777" w:rsidR="00010F8B" w:rsidRDefault="00010F8B" w:rsidP="00010F8B">
            <w:pPr>
              <w:tabs>
                <w:tab w:val="left" w:pos="3155"/>
              </w:tabs>
              <w:jc w:val="both"/>
            </w:pPr>
          </w:p>
        </w:tc>
      </w:tr>
    </w:tbl>
    <w:p w14:paraId="68161DDB" w14:textId="77777777" w:rsidR="00D96C8C" w:rsidRDefault="00D96C8C" w:rsidP="009D61A9">
      <w:pPr>
        <w:tabs>
          <w:tab w:val="left" w:pos="3155"/>
        </w:tabs>
        <w:spacing w:after="0"/>
        <w:rPr>
          <w:rFonts w:ascii="Times New Roman" w:hAnsi="Times New Roman" w:cs="Times New Roman"/>
          <w:b/>
        </w:rPr>
      </w:pPr>
    </w:p>
    <w:p w14:paraId="12E425A3" w14:textId="77777777" w:rsidR="00D96C8C" w:rsidRDefault="00D96C8C" w:rsidP="009D61A9">
      <w:pPr>
        <w:tabs>
          <w:tab w:val="left" w:pos="3155"/>
        </w:tabs>
        <w:spacing w:after="0"/>
        <w:rPr>
          <w:rFonts w:ascii="Times New Roman" w:hAnsi="Times New Roman" w:cs="Times New Roman"/>
          <w:b/>
        </w:rPr>
      </w:pPr>
    </w:p>
    <w:p w14:paraId="06A5AC29" w14:textId="3DCA3F1E" w:rsidR="009D61A9" w:rsidRPr="00803FA1" w:rsidRDefault="009D61A9" w:rsidP="009D61A9">
      <w:pPr>
        <w:tabs>
          <w:tab w:val="left" w:pos="3155"/>
        </w:tabs>
        <w:spacing w:after="0"/>
        <w:rPr>
          <w:rFonts w:ascii="Times New Roman" w:hAnsi="Times New Roman" w:cs="Times New Roman"/>
          <w:b/>
        </w:rPr>
      </w:pPr>
      <w:r w:rsidRPr="00803FA1">
        <w:rPr>
          <w:rFonts w:ascii="Times New Roman" w:hAnsi="Times New Roman" w:cs="Times New Roman"/>
          <w:b/>
        </w:rPr>
        <w:t>2. Нормативни документи.</w:t>
      </w:r>
    </w:p>
    <w:p w14:paraId="1CCA54D3" w14:textId="6EF26F5A" w:rsidR="009D61A9" w:rsidRPr="00803FA1" w:rsidRDefault="009D61A9" w:rsidP="009D61A9">
      <w:pPr>
        <w:pStyle w:val="CM1"/>
        <w:spacing w:before="200" w:after="200"/>
        <w:ind w:firstLine="720"/>
        <w:jc w:val="both"/>
        <w:rPr>
          <w:color w:val="000000"/>
          <w:sz w:val="22"/>
          <w:szCs w:val="22"/>
        </w:rPr>
      </w:pPr>
      <w:r w:rsidRPr="00803FA1">
        <w:rPr>
          <w:sz w:val="22"/>
          <w:szCs w:val="22"/>
          <w:lang w:val="bg-BG"/>
        </w:rPr>
        <w:lastRenderedPageBreak/>
        <w:t xml:space="preserve">Документите, които регламентират полетите в Република България с </w:t>
      </w:r>
      <w:r w:rsidR="008C5D4A">
        <w:rPr>
          <w:color w:val="000000"/>
          <w:sz w:val="22"/>
          <w:szCs w:val="22"/>
          <w:lang w:val="bg-BG"/>
        </w:rPr>
        <w:t>хеликоптер</w:t>
      </w:r>
      <w:r w:rsidRPr="00803FA1">
        <w:rPr>
          <w:color w:val="000000"/>
          <w:sz w:val="22"/>
          <w:szCs w:val="22"/>
          <w:lang w:val="bg-BG"/>
        </w:rPr>
        <w:t>и</w:t>
      </w:r>
      <w:r w:rsidRPr="00803FA1">
        <w:rPr>
          <w:color w:val="000000"/>
          <w:sz w:val="22"/>
          <w:szCs w:val="22"/>
        </w:rPr>
        <w:t xml:space="preserve">, </w:t>
      </w:r>
      <w:proofErr w:type="spellStart"/>
      <w:r w:rsidRPr="00803FA1">
        <w:rPr>
          <w:color w:val="000000"/>
          <w:sz w:val="22"/>
          <w:szCs w:val="22"/>
        </w:rPr>
        <w:t>използвани</w:t>
      </w:r>
      <w:proofErr w:type="spellEnd"/>
      <w:r w:rsidRPr="00803FA1">
        <w:rPr>
          <w:color w:val="000000"/>
          <w:sz w:val="22"/>
          <w:szCs w:val="22"/>
        </w:rPr>
        <w:t xml:space="preserve"> </w:t>
      </w:r>
      <w:proofErr w:type="spellStart"/>
      <w:r w:rsidRPr="00803FA1">
        <w:rPr>
          <w:color w:val="000000"/>
          <w:sz w:val="22"/>
          <w:szCs w:val="22"/>
        </w:rPr>
        <w:t>за</w:t>
      </w:r>
      <w:proofErr w:type="spellEnd"/>
      <w:r w:rsidRPr="00803FA1">
        <w:rPr>
          <w:color w:val="000000"/>
          <w:sz w:val="22"/>
          <w:szCs w:val="22"/>
        </w:rPr>
        <w:t xml:space="preserve"> </w:t>
      </w:r>
      <w:proofErr w:type="spellStart"/>
      <w:r w:rsidRPr="00803FA1">
        <w:rPr>
          <w:color w:val="000000"/>
          <w:sz w:val="22"/>
          <w:szCs w:val="22"/>
        </w:rPr>
        <w:t>операции</w:t>
      </w:r>
      <w:proofErr w:type="spellEnd"/>
      <w:r w:rsidRPr="00803FA1">
        <w:rPr>
          <w:color w:val="000000"/>
          <w:sz w:val="22"/>
          <w:szCs w:val="22"/>
        </w:rPr>
        <w:t xml:space="preserve"> </w:t>
      </w:r>
      <w:proofErr w:type="spellStart"/>
      <w:r w:rsidRPr="00803FA1">
        <w:rPr>
          <w:color w:val="000000"/>
          <w:sz w:val="22"/>
          <w:szCs w:val="22"/>
        </w:rPr>
        <w:t>за</w:t>
      </w:r>
      <w:proofErr w:type="spellEnd"/>
      <w:r w:rsidRPr="00803FA1">
        <w:rPr>
          <w:color w:val="000000"/>
          <w:sz w:val="22"/>
          <w:szCs w:val="22"/>
        </w:rPr>
        <w:t xml:space="preserve"> </w:t>
      </w:r>
      <w:proofErr w:type="spellStart"/>
      <w:r w:rsidRPr="00803FA1">
        <w:rPr>
          <w:color w:val="000000"/>
          <w:sz w:val="22"/>
          <w:szCs w:val="22"/>
        </w:rPr>
        <w:t>оказване</w:t>
      </w:r>
      <w:proofErr w:type="spellEnd"/>
      <w:r w:rsidRPr="00803FA1">
        <w:rPr>
          <w:color w:val="000000"/>
          <w:sz w:val="22"/>
          <w:szCs w:val="22"/>
        </w:rPr>
        <w:t xml:space="preserve"> </w:t>
      </w:r>
      <w:proofErr w:type="spellStart"/>
      <w:r w:rsidRPr="00803FA1">
        <w:rPr>
          <w:color w:val="000000"/>
          <w:sz w:val="22"/>
          <w:szCs w:val="22"/>
        </w:rPr>
        <w:t>на</w:t>
      </w:r>
      <w:proofErr w:type="spellEnd"/>
      <w:r w:rsidRPr="00803FA1">
        <w:rPr>
          <w:color w:val="000000"/>
          <w:sz w:val="22"/>
          <w:szCs w:val="22"/>
        </w:rPr>
        <w:t xml:space="preserve"> </w:t>
      </w:r>
      <w:proofErr w:type="spellStart"/>
      <w:r w:rsidRPr="00803FA1">
        <w:rPr>
          <w:color w:val="000000"/>
          <w:sz w:val="22"/>
          <w:szCs w:val="22"/>
        </w:rPr>
        <w:t>спешна</w:t>
      </w:r>
      <w:proofErr w:type="spellEnd"/>
      <w:r w:rsidRPr="00803FA1">
        <w:rPr>
          <w:color w:val="000000"/>
          <w:sz w:val="22"/>
          <w:szCs w:val="22"/>
        </w:rPr>
        <w:t xml:space="preserve"> </w:t>
      </w:r>
      <w:proofErr w:type="spellStart"/>
      <w:r w:rsidRPr="00803FA1">
        <w:rPr>
          <w:color w:val="000000"/>
          <w:sz w:val="22"/>
          <w:szCs w:val="22"/>
        </w:rPr>
        <w:t>медицинска</w:t>
      </w:r>
      <w:proofErr w:type="spellEnd"/>
      <w:r w:rsidRPr="00803FA1">
        <w:rPr>
          <w:color w:val="000000"/>
          <w:sz w:val="22"/>
          <w:szCs w:val="22"/>
        </w:rPr>
        <w:t xml:space="preserve"> </w:t>
      </w:r>
      <w:proofErr w:type="spellStart"/>
      <w:r w:rsidRPr="00803FA1">
        <w:rPr>
          <w:color w:val="000000"/>
          <w:sz w:val="22"/>
          <w:szCs w:val="22"/>
        </w:rPr>
        <w:t>помощ</w:t>
      </w:r>
      <w:proofErr w:type="spellEnd"/>
      <w:r w:rsidRPr="00803FA1">
        <w:rPr>
          <w:color w:val="000000"/>
          <w:sz w:val="22"/>
          <w:szCs w:val="22"/>
        </w:rPr>
        <w:t xml:space="preserve"> (HEMS)</w:t>
      </w:r>
      <w:r w:rsidRPr="00803FA1">
        <w:rPr>
          <w:color w:val="000000"/>
          <w:sz w:val="22"/>
          <w:szCs w:val="22"/>
          <w:lang w:val="bg-BG"/>
        </w:rPr>
        <w:t xml:space="preserve"> са:</w:t>
      </w:r>
    </w:p>
    <w:p w14:paraId="348269CF" w14:textId="77777777" w:rsidR="009D61A9" w:rsidRPr="00803FA1" w:rsidRDefault="009D61A9" w:rsidP="009D61A9">
      <w:pPr>
        <w:pStyle w:val="NoSpacing"/>
        <w:rPr>
          <w:b/>
          <w:sz w:val="22"/>
          <w:szCs w:val="22"/>
        </w:rPr>
      </w:pPr>
      <w:r w:rsidRPr="00803FA1">
        <w:rPr>
          <w:b/>
          <w:sz w:val="22"/>
          <w:szCs w:val="22"/>
        </w:rPr>
        <w:t xml:space="preserve">НАРЕДБА </w:t>
      </w:r>
      <w:proofErr w:type="gramStart"/>
      <w:r w:rsidRPr="00803FA1">
        <w:rPr>
          <w:b/>
          <w:sz w:val="22"/>
          <w:szCs w:val="22"/>
        </w:rPr>
        <w:t xml:space="preserve">37 </w:t>
      </w:r>
      <w:proofErr w:type="spellStart"/>
      <w:r w:rsidRPr="00803FA1">
        <w:rPr>
          <w:b/>
          <w:sz w:val="22"/>
          <w:szCs w:val="22"/>
        </w:rPr>
        <w:t>от</w:t>
      </w:r>
      <w:proofErr w:type="spellEnd"/>
      <w:proofErr w:type="gramEnd"/>
      <w:r w:rsidRPr="00803FA1">
        <w:rPr>
          <w:b/>
          <w:sz w:val="22"/>
          <w:szCs w:val="22"/>
        </w:rPr>
        <w:t xml:space="preserve"> 19.10.2016 г. </w:t>
      </w:r>
      <w:proofErr w:type="spellStart"/>
      <w:r w:rsidRPr="00803FA1">
        <w:rPr>
          <w:sz w:val="22"/>
          <w:szCs w:val="22"/>
        </w:rPr>
        <w:t>за</w:t>
      </w:r>
      <w:proofErr w:type="spellEnd"/>
      <w:r w:rsidRPr="00803FA1">
        <w:rPr>
          <w:sz w:val="22"/>
          <w:szCs w:val="22"/>
        </w:rPr>
        <w:t xml:space="preserve"> </w:t>
      </w:r>
      <w:proofErr w:type="spellStart"/>
      <w:r w:rsidRPr="00803FA1">
        <w:rPr>
          <w:sz w:val="22"/>
          <w:szCs w:val="22"/>
        </w:rPr>
        <w:t>авиационните</w:t>
      </w:r>
      <w:proofErr w:type="spellEnd"/>
      <w:r w:rsidRPr="00803FA1">
        <w:rPr>
          <w:sz w:val="22"/>
          <w:szCs w:val="22"/>
          <w:lang w:val="bg-BG"/>
        </w:rPr>
        <w:t xml:space="preserve"> </w:t>
      </w:r>
      <w:proofErr w:type="spellStart"/>
      <w:r w:rsidRPr="00803FA1">
        <w:rPr>
          <w:sz w:val="22"/>
          <w:szCs w:val="22"/>
        </w:rPr>
        <w:t>оператори</w:t>
      </w:r>
      <w:proofErr w:type="spellEnd"/>
    </w:p>
    <w:p w14:paraId="0A21FAAD" w14:textId="77777777" w:rsidR="009D61A9" w:rsidRPr="00803FA1" w:rsidRDefault="009D61A9" w:rsidP="009D61A9">
      <w:pPr>
        <w:pStyle w:val="NoSpacing"/>
        <w:rPr>
          <w:sz w:val="22"/>
          <w:szCs w:val="22"/>
        </w:rPr>
      </w:pPr>
      <w:proofErr w:type="spellStart"/>
      <w:r w:rsidRPr="00803FA1">
        <w:rPr>
          <w:sz w:val="22"/>
          <w:szCs w:val="22"/>
        </w:rPr>
        <w:t>Издадена</w:t>
      </w:r>
      <w:proofErr w:type="spellEnd"/>
      <w:r w:rsidRPr="00803FA1">
        <w:rPr>
          <w:sz w:val="22"/>
          <w:szCs w:val="22"/>
        </w:rPr>
        <w:t xml:space="preserve"> </w:t>
      </w:r>
      <w:proofErr w:type="spellStart"/>
      <w:r w:rsidRPr="00803FA1">
        <w:rPr>
          <w:sz w:val="22"/>
          <w:szCs w:val="22"/>
        </w:rPr>
        <w:t>от</w:t>
      </w:r>
      <w:proofErr w:type="spellEnd"/>
      <w:r w:rsidRPr="00803FA1">
        <w:rPr>
          <w:sz w:val="22"/>
          <w:szCs w:val="22"/>
        </w:rPr>
        <w:t xml:space="preserve"> </w:t>
      </w:r>
      <w:proofErr w:type="spellStart"/>
      <w:r w:rsidRPr="00803FA1">
        <w:rPr>
          <w:sz w:val="22"/>
          <w:szCs w:val="22"/>
        </w:rPr>
        <w:t>министъра</w:t>
      </w:r>
      <w:proofErr w:type="spellEnd"/>
      <w:r w:rsidRPr="00803FA1">
        <w:rPr>
          <w:sz w:val="22"/>
          <w:szCs w:val="22"/>
        </w:rPr>
        <w:t xml:space="preserve"> </w:t>
      </w:r>
      <w:proofErr w:type="spellStart"/>
      <w:r w:rsidRPr="00803FA1">
        <w:rPr>
          <w:sz w:val="22"/>
          <w:szCs w:val="22"/>
        </w:rPr>
        <w:t>на</w:t>
      </w:r>
      <w:proofErr w:type="spellEnd"/>
      <w:r w:rsidRPr="00803FA1">
        <w:rPr>
          <w:sz w:val="22"/>
          <w:szCs w:val="22"/>
        </w:rPr>
        <w:t xml:space="preserve"> </w:t>
      </w:r>
      <w:proofErr w:type="spellStart"/>
      <w:r w:rsidRPr="00803FA1">
        <w:rPr>
          <w:sz w:val="22"/>
          <w:szCs w:val="22"/>
        </w:rPr>
        <w:t>транспорта</w:t>
      </w:r>
      <w:proofErr w:type="spellEnd"/>
      <w:r w:rsidRPr="00803FA1">
        <w:rPr>
          <w:sz w:val="22"/>
          <w:szCs w:val="22"/>
        </w:rPr>
        <w:t xml:space="preserve">, </w:t>
      </w:r>
      <w:proofErr w:type="spellStart"/>
      <w:r w:rsidRPr="00803FA1">
        <w:rPr>
          <w:sz w:val="22"/>
          <w:szCs w:val="22"/>
        </w:rPr>
        <w:t>информационните</w:t>
      </w:r>
      <w:proofErr w:type="spellEnd"/>
      <w:r w:rsidRPr="00803FA1">
        <w:rPr>
          <w:sz w:val="22"/>
          <w:szCs w:val="22"/>
        </w:rPr>
        <w:t xml:space="preserve"> </w:t>
      </w:r>
      <w:proofErr w:type="spellStart"/>
      <w:r w:rsidRPr="00803FA1">
        <w:rPr>
          <w:sz w:val="22"/>
          <w:szCs w:val="22"/>
        </w:rPr>
        <w:t>технологии</w:t>
      </w:r>
      <w:proofErr w:type="spellEnd"/>
      <w:r w:rsidRPr="00803FA1">
        <w:rPr>
          <w:sz w:val="22"/>
          <w:szCs w:val="22"/>
          <w:lang w:val="bg-BG"/>
        </w:rPr>
        <w:t xml:space="preserve"> </w:t>
      </w:r>
      <w:r w:rsidRPr="00803FA1">
        <w:rPr>
          <w:sz w:val="22"/>
          <w:szCs w:val="22"/>
        </w:rPr>
        <w:t xml:space="preserve">и </w:t>
      </w:r>
      <w:proofErr w:type="spellStart"/>
      <w:r w:rsidRPr="00803FA1">
        <w:rPr>
          <w:sz w:val="22"/>
          <w:szCs w:val="22"/>
        </w:rPr>
        <w:t>съобщенията</w:t>
      </w:r>
      <w:proofErr w:type="spellEnd"/>
      <w:r w:rsidRPr="00803FA1">
        <w:rPr>
          <w:sz w:val="22"/>
          <w:szCs w:val="22"/>
        </w:rPr>
        <w:t xml:space="preserve">, </w:t>
      </w:r>
      <w:proofErr w:type="spellStart"/>
      <w:proofErr w:type="gramStart"/>
      <w:r w:rsidRPr="00803FA1">
        <w:rPr>
          <w:sz w:val="22"/>
          <w:szCs w:val="22"/>
        </w:rPr>
        <w:t>обн</w:t>
      </w:r>
      <w:proofErr w:type="spellEnd"/>
      <w:r w:rsidRPr="00803FA1">
        <w:rPr>
          <w:sz w:val="22"/>
          <w:szCs w:val="22"/>
        </w:rPr>
        <w:t>.,</w:t>
      </w:r>
      <w:proofErr w:type="gramEnd"/>
      <w:r w:rsidRPr="00803FA1">
        <w:rPr>
          <w:sz w:val="22"/>
          <w:szCs w:val="22"/>
        </w:rPr>
        <w:t xml:space="preserve"> ДВ, </w:t>
      </w:r>
      <w:proofErr w:type="spellStart"/>
      <w:r w:rsidRPr="00803FA1">
        <w:rPr>
          <w:sz w:val="22"/>
          <w:szCs w:val="22"/>
        </w:rPr>
        <w:t>бр</w:t>
      </w:r>
      <w:proofErr w:type="spellEnd"/>
      <w:r w:rsidRPr="00803FA1">
        <w:rPr>
          <w:sz w:val="22"/>
          <w:szCs w:val="22"/>
        </w:rPr>
        <w:t xml:space="preserve">. 87 </w:t>
      </w:r>
      <w:proofErr w:type="spellStart"/>
      <w:r w:rsidRPr="00803FA1">
        <w:rPr>
          <w:sz w:val="22"/>
          <w:szCs w:val="22"/>
        </w:rPr>
        <w:t>от</w:t>
      </w:r>
      <w:proofErr w:type="spellEnd"/>
      <w:r w:rsidRPr="00803FA1">
        <w:rPr>
          <w:sz w:val="22"/>
          <w:szCs w:val="22"/>
        </w:rPr>
        <w:t xml:space="preserve"> 4.11.2016 </w:t>
      </w:r>
      <w:proofErr w:type="gramStart"/>
      <w:r w:rsidRPr="00803FA1">
        <w:rPr>
          <w:sz w:val="22"/>
          <w:szCs w:val="22"/>
        </w:rPr>
        <w:t>г.,</w:t>
      </w:r>
      <w:proofErr w:type="gramEnd"/>
      <w:r w:rsidRPr="00803FA1">
        <w:rPr>
          <w:sz w:val="22"/>
          <w:szCs w:val="22"/>
        </w:rPr>
        <w:t xml:space="preserve"> в </w:t>
      </w:r>
      <w:proofErr w:type="spellStart"/>
      <w:r w:rsidRPr="00803FA1">
        <w:rPr>
          <w:sz w:val="22"/>
          <w:szCs w:val="22"/>
        </w:rPr>
        <w:t>сила</w:t>
      </w:r>
      <w:proofErr w:type="spellEnd"/>
      <w:r w:rsidRPr="00803FA1">
        <w:rPr>
          <w:sz w:val="22"/>
          <w:szCs w:val="22"/>
        </w:rPr>
        <w:t xml:space="preserve"> </w:t>
      </w:r>
      <w:proofErr w:type="spellStart"/>
      <w:r w:rsidRPr="00803FA1">
        <w:rPr>
          <w:sz w:val="22"/>
          <w:szCs w:val="22"/>
        </w:rPr>
        <w:t>от</w:t>
      </w:r>
      <w:proofErr w:type="spellEnd"/>
      <w:r w:rsidRPr="00803FA1">
        <w:rPr>
          <w:sz w:val="22"/>
          <w:szCs w:val="22"/>
        </w:rPr>
        <w:t xml:space="preserve"> 4.11.2016</w:t>
      </w:r>
      <w:r w:rsidRPr="00803FA1">
        <w:rPr>
          <w:sz w:val="22"/>
          <w:szCs w:val="22"/>
          <w:lang w:val="bg-BG"/>
        </w:rPr>
        <w:t xml:space="preserve"> </w:t>
      </w:r>
      <w:r w:rsidRPr="00803FA1">
        <w:rPr>
          <w:sz w:val="22"/>
          <w:szCs w:val="22"/>
        </w:rPr>
        <w:t xml:space="preserve">г., </w:t>
      </w:r>
      <w:proofErr w:type="spellStart"/>
      <w:r w:rsidRPr="00803FA1">
        <w:rPr>
          <w:sz w:val="22"/>
          <w:szCs w:val="22"/>
        </w:rPr>
        <w:t>изм</w:t>
      </w:r>
      <w:proofErr w:type="spellEnd"/>
      <w:r w:rsidRPr="00803FA1">
        <w:rPr>
          <w:sz w:val="22"/>
          <w:szCs w:val="22"/>
        </w:rPr>
        <w:t xml:space="preserve">., </w:t>
      </w:r>
      <w:proofErr w:type="spellStart"/>
      <w:r w:rsidRPr="00803FA1">
        <w:rPr>
          <w:sz w:val="22"/>
          <w:szCs w:val="22"/>
        </w:rPr>
        <w:t>бр</w:t>
      </w:r>
      <w:proofErr w:type="spellEnd"/>
      <w:r w:rsidRPr="00803FA1">
        <w:rPr>
          <w:sz w:val="22"/>
          <w:szCs w:val="22"/>
        </w:rPr>
        <w:t xml:space="preserve">. 40 </w:t>
      </w:r>
      <w:proofErr w:type="spellStart"/>
      <w:r w:rsidRPr="00803FA1">
        <w:rPr>
          <w:sz w:val="22"/>
          <w:szCs w:val="22"/>
        </w:rPr>
        <w:t>от</w:t>
      </w:r>
      <w:proofErr w:type="spellEnd"/>
      <w:r w:rsidRPr="00803FA1">
        <w:rPr>
          <w:sz w:val="22"/>
          <w:szCs w:val="22"/>
        </w:rPr>
        <w:t xml:space="preserve"> 15.05.2018 </w:t>
      </w:r>
      <w:proofErr w:type="gramStart"/>
      <w:r w:rsidRPr="00803FA1">
        <w:rPr>
          <w:sz w:val="22"/>
          <w:szCs w:val="22"/>
        </w:rPr>
        <w:t>г.,</w:t>
      </w:r>
      <w:proofErr w:type="gramEnd"/>
      <w:r w:rsidRPr="00803FA1">
        <w:rPr>
          <w:sz w:val="22"/>
          <w:szCs w:val="22"/>
        </w:rPr>
        <w:t xml:space="preserve"> </w:t>
      </w:r>
      <w:proofErr w:type="spellStart"/>
      <w:r w:rsidRPr="00803FA1">
        <w:rPr>
          <w:sz w:val="22"/>
          <w:szCs w:val="22"/>
        </w:rPr>
        <w:t>изм</w:t>
      </w:r>
      <w:proofErr w:type="spellEnd"/>
      <w:r w:rsidRPr="00803FA1">
        <w:rPr>
          <w:sz w:val="22"/>
          <w:szCs w:val="22"/>
        </w:rPr>
        <w:t xml:space="preserve">. </w:t>
      </w:r>
      <w:proofErr w:type="gramStart"/>
      <w:r w:rsidRPr="00803FA1">
        <w:rPr>
          <w:sz w:val="22"/>
          <w:szCs w:val="22"/>
        </w:rPr>
        <w:t>и</w:t>
      </w:r>
      <w:proofErr w:type="gramEnd"/>
      <w:r w:rsidRPr="00803FA1">
        <w:rPr>
          <w:sz w:val="22"/>
          <w:szCs w:val="22"/>
        </w:rPr>
        <w:t xml:space="preserve"> </w:t>
      </w:r>
      <w:proofErr w:type="spellStart"/>
      <w:r w:rsidRPr="00803FA1">
        <w:rPr>
          <w:sz w:val="22"/>
          <w:szCs w:val="22"/>
        </w:rPr>
        <w:t>доп</w:t>
      </w:r>
      <w:proofErr w:type="spellEnd"/>
      <w:r w:rsidRPr="00803FA1">
        <w:rPr>
          <w:sz w:val="22"/>
          <w:szCs w:val="22"/>
        </w:rPr>
        <w:t xml:space="preserve">., </w:t>
      </w:r>
      <w:proofErr w:type="spellStart"/>
      <w:r w:rsidRPr="00803FA1">
        <w:rPr>
          <w:sz w:val="22"/>
          <w:szCs w:val="22"/>
        </w:rPr>
        <w:t>бр</w:t>
      </w:r>
      <w:proofErr w:type="spellEnd"/>
      <w:r w:rsidRPr="00803FA1">
        <w:rPr>
          <w:sz w:val="22"/>
          <w:szCs w:val="22"/>
        </w:rPr>
        <w:t xml:space="preserve">. 53 </w:t>
      </w:r>
      <w:proofErr w:type="spellStart"/>
      <w:r w:rsidRPr="00803FA1">
        <w:rPr>
          <w:sz w:val="22"/>
          <w:szCs w:val="22"/>
        </w:rPr>
        <w:t>от</w:t>
      </w:r>
      <w:proofErr w:type="spellEnd"/>
      <w:r w:rsidRPr="00803FA1">
        <w:rPr>
          <w:sz w:val="22"/>
          <w:szCs w:val="22"/>
        </w:rPr>
        <w:t xml:space="preserve"> 26.06.2018 </w:t>
      </w:r>
      <w:proofErr w:type="gramStart"/>
      <w:r w:rsidRPr="00803FA1">
        <w:rPr>
          <w:sz w:val="22"/>
          <w:szCs w:val="22"/>
        </w:rPr>
        <w:t>г.,</w:t>
      </w:r>
      <w:proofErr w:type="gramEnd"/>
      <w:r w:rsidRPr="00803FA1">
        <w:rPr>
          <w:sz w:val="22"/>
          <w:szCs w:val="22"/>
          <w:lang w:val="bg-BG"/>
        </w:rPr>
        <w:t xml:space="preserve"> </w:t>
      </w:r>
      <w:proofErr w:type="spellStart"/>
      <w:r w:rsidRPr="00803FA1">
        <w:rPr>
          <w:sz w:val="22"/>
          <w:szCs w:val="22"/>
        </w:rPr>
        <w:t>доп</w:t>
      </w:r>
      <w:proofErr w:type="spellEnd"/>
      <w:r w:rsidRPr="00803FA1">
        <w:rPr>
          <w:sz w:val="22"/>
          <w:szCs w:val="22"/>
        </w:rPr>
        <w:t xml:space="preserve">., </w:t>
      </w:r>
      <w:proofErr w:type="spellStart"/>
      <w:r w:rsidRPr="00803FA1">
        <w:rPr>
          <w:sz w:val="22"/>
          <w:szCs w:val="22"/>
        </w:rPr>
        <w:t>бр</w:t>
      </w:r>
      <w:proofErr w:type="spellEnd"/>
      <w:r w:rsidRPr="00803FA1">
        <w:rPr>
          <w:sz w:val="22"/>
          <w:szCs w:val="22"/>
        </w:rPr>
        <w:t xml:space="preserve">. 55 </w:t>
      </w:r>
      <w:proofErr w:type="spellStart"/>
      <w:r w:rsidRPr="00803FA1">
        <w:rPr>
          <w:sz w:val="22"/>
          <w:szCs w:val="22"/>
        </w:rPr>
        <w:t>от</w:t>
      </w:r>
      <w:proofErr w:type="spellEnd"/>
      <w:r w:rsidRPr="00803FA1">
        <w:rPr>
          <w:sz w:val="22"/>
          <w:szCs w:val="22"/>
        </w:rPr>
        <w:t xml:space="preserve"> 12.07.2019 </w:t>
      </w:r>
      <w:proofErr w:type="gramStart"/>
      <w:r w:rsidRPr="00803FA1">
        <w:rPr>
          <w:sz w:val="22"/>
          <w:szCs w:val="22"/>
        </w:rPr>
        <w:t>г.,</w:t>
      </w:r>
      <w:proofErr w:type="gramEnd"/>
      <w:r w:rsidRPr="00803FA1">
        <w:rPr>
          <w:sz w:val="22"/>
          <w:szCs w:val="22"/>
        </w:rPr>
        <w:t xml:space="preserve"> </w:t>
      </w:r>
      <w:proofErr w:type="spellStart"/>
      <w:r w:rsidRPr="00803FA1">
        <w:rPr>
          <w:sz w:val="22"/>
          <w:szCs w:val="22"/>
        </w:rPr>
        <w:t>изм</w:t>
      </w:r>
      <w:proofErr w:type="spellEnd"/>
      <w:r w:rsidRPr="00803FA1">
        <w:rPr>
          <w:sz w:val="22"/>
          <w:szCs w:val="22"/>
        </w:rPr>
        <w:t xml:space="preserve">., </w:t>
      </w:r>
      <w:proofErr w:type="spellStart"/>
      <w:r w:rsidRPr="00803FA1">
        <w:rPr>
          <w:sz w:val="22"/>
          <w:szCs w:val="22"/>
        </w:rPr>
        <w:t>бр</w:t>
      </w:r>
      <w:proofErr w:type="spellEnd"/>
      <w:r w:rsidRPr="00803FA1">
        <w:rPr>
          <w:sz w:val="22"/>
          <w:szCs w:val="22"/>
        </w:rPr>
        <w:t xml:space="preserve">. 12 </w:t>
      </w:r>
      <w:proofErr w:type="spellStart"/>
      <w:r w:rsidRPr="00803FA1">
        <w:rPr>
          <w:sz w:val="22"/>
          <w:szCs w:val="22"/>
        </w:rPr>
        <w:t>от</w:t>
      </w:r>
      <w:proofErr w:type="spellEnd"/>
      <w:r w:rsidRPr="00803FA1">
        <w:rPr>
          <w:sz w:val="22"/>
          <w:szCs w:val="22"/>
        </w:rPr>
        <w:t xml:space="preserve"> 11.02.2020 </w:t>
      </w:r>
      <w:proofErr w:type="gramStart"/>
      <w:r w:rsidRPr="00803FA1">
        <w:rPr>
          <w:sz w:val="22"/>
          <w:szCs w:val="22"/>
        </w:rPr>
        <w:t>г.,</w:t>
      </w:r>
      <w:proofErr w:type="gramEnd"/>
      <w:r w:rsidRPr="00803FA1">
        <w:rPr>
          <w:sz w:val="22"/>
          <w:szCs w:val="22"/>
        </w:rPr>
        <w:t xml:space="preserve"> в </w:t>
      </w:r>
      <w:proofErr w:type="spellStart"/>
      <w:r w:rsidRPr="00803FA1">
        <w:rPr>
          <w:sz w:val="22"/>
          <w:szCs w:val="22"/>
        </w:rPr>
        <w:t>сила</w:t>
      </w:r>
      <w:proofErr w:type="spellEnd"/>
      <w:r w:rsidRPr="00803FA1">
        <w:rPr>
          <w:sz w:val="22"/>
          <w:szCs w:val="22"/>
        </w:rPr>
        <w:t xml:space="preserve"> </w:t>
      </w:r>
      <w:proofErr w:type="spellStart"/>
      <w:r w:rsidRPr="00803FA1">
        <w:rPr>
          <w:sz w:val="22"/>
          <w:szCs w:val="22"/>
        </w:rPr>
        <w:t>от</w:t>
      </w:r>
      <w:proofErr w:type="spellEnd"/>
      <w:r w:rsidRPr="00803FA1">
        <w:rPr>
          <w:sz w:val="22"/>
          <w:szCs w:val="22"/>
          <w:lang w:val="bg-BG"/>
        </w:rPr>
        <w:t xml:space="preserve"> </w:t>
      </w:r>
      <w:r w:rsidRPr="00803FA1">
        <w:rPr>
          <w:sz w:val="22"/>
          <w:szCs w:val="22"/>
        </w:rPr>
        <w:t>1.02.2020 г.</w:t>
      </w:r>
    </w:p>
    <w:p w14:paraId="549A7578" w14:textId="77777777" w:rsidR="009D61A9" w:rsidRPr="00803FA1" w:rsidRDefault="009D61A9" w:rsidP="009D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F7077BD" w14:textId="77777777" w:rsidR="009D61A9" w:rsidRPr="00803FA1" w:rsidRDefault="009D61A9" w:rsidP="009D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03FA1">
        <w:rPr>
          <w:rFonts w:ascii="Times New Roman" w:hAnsi="Times New Roman" w:cs="Times New Roman"/>
          <w:b/>
          <w:bCs/>
        </w:rPr>
        <w:t xml:space="preserve">РЕГЛАМЕНТ (ЕС) № 965/2012 НА КОМИСИЯТА </w:t>
      </w:r>
      <w:r w:rsidRPr="00803FA1">
        <w:rPr>
          <w:rFonts w:ascii="Times New Roman" w:hAnsi="Times New Roman" w:cs="Times New Roman"/>
          <w:bCs/>
        </w:rPr>
        <w:t>от 5 октомври 2012 година</w:t>
      </w:r>
    </w:p>
    <w:p w14:paraId="62EAABE7" w14:textId="32EDFB95" w:rsidR="000D721A" w:rsidRDefault="009D61A9" w:rsidP="009D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03FA1">
        <w:rPr>
          <w:rFonts w:ascii="Times New Roman" w:hAnsi="Times New Roman" w:cs="Times New Roman"/>
          <w:bCs/>
        </w:rPr>
        <w:t>за определяне на технически изисквания и административни процедури във връзка с въздушните операции в съответствие с Регламент (ЕО) № 216/2008 на Европейския парламент и на Съвета</w:t>
      </w:r>
      <w:r w:rsidR="00F808CB">
        <w:rPr>
          <w:rFonts w:ascii="Times New Roman" w:hAnsi="Times New Roman" w:cs="Times New Roman"/>
          <w:bCs/>
        </w:rPr>
        <w:t xml:space="preserve"> стандарт.</w:t>
      </w:r>
    </w:p>
    <w:p w14:paraId="4D9F809F" w14:textId="77777777" w:rsidR="00F808CB" w:rsidRDefault="00F808CB" w:rsidP="009D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1338230C" w14:textId="30634165" w:rsidR="0072030B" w:rsidRDefault="000D721A" w:rsidP="009D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-US"/>
        </w:rPr>
      </w:pPr>
      <w:r w:rsidRPr="00672319">
        <w:rPr>
          <w:rFonts w:ascii="Times New Roman" w:hAnsi="Times New Roman" w:cs="Times New Roman"/>
          <w:b/>
          <w:bCs/>
        </w:rPr>
        <w:t>MIL STD-3009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="00F808CB">
        <w:rPr>
          <w:rFonts w:ascii="Times New Roman" w:hAnsi="Times New Roman" w:cs="Times New Roman"/>
          <w:bCs/>
        </w:rPr>
        <w:t xml:space="preserve">– </w:t>
      </w:r>
      <w:r w:rsidR="00010F8B">
        <w:rPr>
          <w:rFonts w:ascii="Times New Roman" w:hAnsi="Times New Roman" w:cs="Times New Roman"/>
          <w:bCs/>
        </w:rPr>
        <w:t>Съвместимост на очила за нощно виждане</w:t>
      </w:r>
      <w:r w:rsidR="00F808CB">
        <w:rPr>
          <w:rFonts w:ascii="Times New Roman" w:hAnsi="Times New Roman" w:cs="Times New Roman"/>
          <w:bCs/>
          <w:lang w:val="en-US"/>
        </w:rPr>
        <w:t>;</w:t>
      </w:r>
    </w:p>
    <w:p w14:paraId="33104E15" w14:textId="77777777" w:rsidR="00F808CB" w:rsidRPr="00672319" w:rsidRDefault="00F808CB" w:rsidP="009D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-US"/>
        </w:rPr>
      </w:pPr>
    </w:p>
    <w:p w14:paraId="66230366" w14:textId="0BD6332B" w:rsidR="00075C9C" w:rsidRDefault="00294C0E" w:rsidP="00075C9C">
      <w:pPr>
        <w:spacing w:after="0" w:line="240" w:lineRule="auto"/>
        <w:rPr>
          <w:rFonts w:ascii="Times New Roman" w:hAnsi="Times New Roman" w:cs="Times New Roman"/>
          <w:bCs/>
        </w:rPr>
      </w:pPr>
      <w:r w:rsidRPr="00367FA7">
        <w:rPr>
          <w:rFonts w:ascii="Times New Roman" w:hAnsi="Times New Roman" w:cs="Times New Roman"/>
          <w:b/>
          <w:bCs/>
        </w:rPr>
        <w:t>БДС EN 13976-1:2018</w:t>
      </w:r>
      <w:r w:rsidR="00075C9C" w:rsidRPr="00367FA7">
        <w:rPr>
          <w:rFonts w:ascii="Times New Roman" w:hAnsi="Times New Roman" w:cs="Times New Roman"/>
          <w:bCs/>
        </w:rPr>
        <w:t xml:space="preserve"> </w:t>
      </w:r>
      <w:r w:rsidR="00075C9C">
        <w:rPr>
          <w:rFonts w:ascii="Times New Roman" w:hAnsi="Times New Roman" w:cs="Times New Roman"/>
          <w:b/>
          <w:bCs/>
        </w:rPr>
        <w:t xml:space="preserve">- </w:t>
      </w:r>
      <w:r w:rsidR="00075C9C" w:rsidRPr="00075C9C">
        <w:rPr>
          <w:rFonts w:ascii="Times New Roman" w:hAnsi="Times New Roman" w:cs="Times New Roman"/>
          <w:bCs/>
        </w:rPr>
        <w:t>Български стандарт</w:t>
      </w:r>
      <w:r w:rsidR="00075C9C">
        <w:rPr>
          <w:rFonts w:ascii="Times New Roman" w:hAnsi="Times New Roman" w:cs="Times New Roman"/>
          <w:b/>
          <w:bCs/>
        </w:rPr>
        <w:t xml:space="preserve"> „Системи за спасяване транспортиране на инкубатори“, </w:t>
      </w:r>
      <w:r w:rsidR="00075C9C" w:rsidRPr="00075C9C">
        <w:rPr>
          <w:rFonts w:ascii="Times New Roman" w:hAnsi="Times New Roman" w:cs="Times New Roman"/>
          <w:bCs/>
        </w:rPr>
        <w:t xml:space="preserve">част </w:t>
      </w:r>
      <w:r w:rsidR="00075C9C">
        <w:rPr>
          <w:rFonts w:ascii="Times New Roman" w:hAnsi="Times New Roman" w:cs="Times New Roman"/>
          <w:bCs/>
        </w:rPr>
        <w:t>1</w:t>
      </w:r>
      <w:r w:rsidR="00075C9C" w:rsidRPr="00075C9C">
        <w:rPr>
          <w:rFonts w:ascii="Times New Roman" w:hAnsi="Times New Roman" w:cs="Times New Roman"/>
          <w:bCs/>
        </w:rPr>
        <w:t xml:space="preserve"> Изисквания за </w:t>
      </w:r>
      <w:r w:rsidR="00075C9C">
        <w:rPr>
          <w:rFonts w:ascii="Times New Roman" w:hAnsi="Times New Roman" w:cs="Times New Roman"/>
          <w:bCs/>
        </w:rPr>
        <w:t>интерфейс;</w:t>
      </w:r>
    </w:p>
    <w:p w14:paraId="307DD2F1" w14:textId="5EB1CD6F" w:rsidR="00075C9C" w:rsidRPr="00367FA7" w:rsidRDefault="00075C9C" w:rsidP="00294C0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B7FDC7B" w14:textId="44AE9C81" w:rsidR="00075C9C" w:rsidRDefault="00294C0E" w:rsidP="00075C9C">
      <w:pPr>
        <w:spacing w:after="0" w:line="240" w:lineRule="auto"/>
        <w:rPr>
          <w:rFonts w:ascii="Times New Roman" w:hAnsi="Times New Roman" w:cs="Times New Roman"/>
          <w:bCs/>
        </w:rPr>
      </w:pPr>
      <w:r w:rsidRPr="00367FA7">
        <w:rPr>
          <w:rFonts w:ascii="Times New Roman" w:hAnsi="Times New Roman" w:cs="Times New Roman"/>
          <w:b/>
          <w:bCs/>
        </w:rPr>
        <w:t>БДС EN 13976-2:2018</w:t>
      </w:r>
      <w:r w:rsidRPr="00367FA7">
        <w:rPr>
          <w:rFonts w:ascii="Times New Roman" w:hAnsi="Times New Roman" w:cs="Times New Roman"/>
          <w:bCs/>
        </w:rPr>
        <w:t xml:space="preserve"> </w:t>
      </w:r>
      <w:r w:rsidR="00075C9C">
        <w:rPr>
          <w:rFonts w:ascii="Times New Roman" w:hAnsi="Times New Roman" w:cs="Times New Roman"/>
          <w:b/>
          <w:bCs/>
        </w:rPr>
        <w:t xml:space="preserve">- </w:t>
      </w:r>
      <w:r w:rsidR="00075C9C" w:rsidRPr="00075C9C">
        <w:rPr>
          <w:rFonts w:ascii="Times New Roman" w:hAnsi="Times New Roman" w:cs="Times New Roman"/>
          <w:bCs/>
        </w:rPr>
        <w:t>Български стандарт</w:t>
      </w:r>
      <w:r w:rsidR="00075C9C">
        <w:rPr>
          <w:rFonts w:ascii="Times New Roman" w:hAnsi="Times New Roman" w:cs="Times New Roman"/>
          <w:b/>
          <w:bCs/>
        </w:rPr>
        <w:t xml:space="preserve"> „Системи за спасяване транспортиране на инкубатори“, </w:t>
      </w:r>
      <w:r w:rsidR="00075C9C" w:rsidRPr="00075C9C">
        <w:rPr>
          <w:rFonts w:ascii="Times New Roman" w:hAnsi="Times New Roman" w:cs="Times New Roman"/>
          <w:bCs/>
        </w:rPr>
        <w:t xml:space="preserve">част </w:t>
      </w:r>
      <w:r w:rsidR="00075C9C">
        <w:rPr>
          <w:rFonts w:ascii="Times New Roman" w:hAnsi="Times New Roman" w:cs="Times New Roman"/>
          <w:bCs/>
        </w:rPr>
        <w:t>2</w:t>
      </w:r>
      <w:r w:rsidR="00075C9C" w:rsidRPr="00075C9C">
        <w:rPr>
          <w:rFonts w:ascii="Times New Roman" w:hAnsi="Times New Roman" w:cs="Times New Roman"/>
          <w:bCs/>
        </w:rPr>
        <w:t xml:space="preserve"> Изисквания за </w:t>
      </w:r>
      <w:r w:rsidR="00075C9C">
        <w:rPr>
          <w:rFonts w:ascii="Times New Roman" w:hAnsi="Times New Roman" w:cs="Times New Roman"/>
          <w:bCs/>
        </w:rPr>
        <w:t>системата;</w:t>
      </w:r>
    </w:p>
    <w:p w14:paraId="52663125" w14:textId="6CD0A611" w:rsidR="00075C9C" w:rsidRPr="00367FA7" w:rsidRDefault="00075C9C" w:rsidP="00294C0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A010BFB" w14:textId="15C7C635" w:rsidR="00294C0E" w:rsidRDefault="00075C9C" w:rsidP="00294C0E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БДС EN 13718-1:2014 - </w:t>
      </w:r>
      <w:r w:rsidRPr="00075C9C">
        <w:rPr>
          <w:rFonts w:ascii="Times New Roman" w:hAnsi="Times New Roman" w:cs="Times New Roman"/>
          <w:bCs/>
        </w:rPr>
        <w:t>Български стандарт</w:t>
      </w:r>
      <w:r>
        <w:rPr>
          <w:rFonts w:ascii="Times New Roman" w:hAnsi="Times New Roman" w:cs="Times New Roman"/>
          <w:b/>
          <w:bCs/>
        </w:rPr>
        <w:t xml:space="preserve"> „Медицински превозни средства и техните съоръжения въздушни линейки“, </w:t>
      </w:r>
      <w:r w:rsidRPr="00075C9C">
        <w:rPr>
          <w:rFonts w:ascii="Times New Roman" w:hAnsi="Times New Roman" w:cs="Times New Roman"/>
          <w:bCs/>
        </w:rPr>
        <w:t>ч</w:t>
      </w:r>
      <w:r w:rsidR="006330E8">
        <w:rPr>
          <w:rFonts w:ascii="Times New Roman" w:hAnsi="Times New Roman" w:cs="Times New Roman"/>
          <w:bCs/>
        </w:rPr>
        <w:t>аст 1 Изисквания за медицинскит</w:t>
      </w:r>
      <w:r w:rsidRPr="00075C9C">
        <w:rPr>
          <w:rFonts w:ascii="Times New Roman" w:hAnsi="Times New Roman" w:cs="Times New Roman"/>
          <w:bCs/>
        </w:rPr>
        <w:t>е изделия, използвани във въздушни линейки</w:t>
      </w:r>
      <w:r>
        <w:rPr>
          <w:rFonts w:ascii="Times New Roman" w:hAnsi="Times New Roman" w:cs="Times New Roman"/>
          <w:bCs/>
        </w:rPr>
        <w:t>;</w:t>
      </w:r>
    </w:p>
    <w:p w14:paraId="47ADCD10" w14:textId="77777777" w:rsidR="00075C9C" w:rsidRPr="00075C9C" w:rsidRDefault="00075C9C" w:rsidP="00294C0E">
      <w:pPr>
        <w:spacing w:after="0" w:line="240" w:lineRule="auto"/>
        <w:rPr>
          <w:rFonts w:ascii="Times New Roman" w:hAnsi="Times New Roman" w:cs="Times New Roman"/>
          <w:bCs/>
        </w:rPr>
      </w:pPr>
    </w:p>
    <w:p w14:paraId="1EDEA321" w14:textId="4C0EB60B" w:rsidR="00001B4C" w:rsidRPr="00010F8B" w:rsidRDefault="00294C0E" w:rsidP="00294C0E">
      <w:pPr>
        <w:spacing w:after="0" w:line="240" w:lineRule="auto"/>
        <w:rPr>
          <w:rFonts w:ascii="Times New Roman" w:hAnsi="Times New Roman" w:cs="Times New Roman"/>
          <w:bCs/>
          <w:color w:val="FF0000"/>
        </w:rPr>
      </w:pPr>
      <w:r w:rsidRPr="00367FA7">
        <w:rPr>
          <w:rFonts w:ascii="Times New Roman" w:hAnsi="Times New Roman" w:cs="Times New Roman"/>
          <w:b/>
          <w:bCs/>
        </w:rPr>
        <w:t>БДС EN 13718-2:2015</w:t>
      </w:r>
      <w:r w:rsidR="00075C9C">
        <w:rPr>
          <w:rFonts w:ascii="Times New Roman" w:hAnsi="Times New Roman" w:cs="Times New Roman"/>
          <w:b/>
          <w:bCs/>
        </w:rPr>
        <w:t xml:space="preserve"> -</w:t>
      </w:r>
      <w:r w:rsidRPr="00367FA7">
        <w:rPr>
          <w:rFonts w:ascii="Times New Roman" w:hAnsi="Times New Roman" w:cs="Times New Roman"/>
          <w:b/>
          <w:bCs/>
        </w:rPr>
        <w:t xml:space="preserve"> </w:t>
      </w:r>
      <w:r w:rsidR="00075C9C" w:rsidRPr="00075C9C">
        <w:rPr>
          <w:rFonts w:ascii="Times New Roman" w:hAnsi="Times New Roman" w:cs="Times New Roman"/>
          <w:bCs/>
        </w:rPr>
        <w:t>Български стандарт</w:t>
      </w:r>
      <w:r w:rsidR="00075C9C">
        <w:rPr>
          <w:rFonts w:ascii="Times New Roman" w:hAnsi="Times New Roman" w:cs="Times New Roman"/>
          <w:b/>
          <w:bCs/>
        </w:rPr>
        <w:t xml:space="preserve"> „Медицински превозни средства и техните съоръжения въздушни линейки“, </w:t>
      </w:r>
      <w:r w:rsidR="00075C9C" w:rsidRPr="00075C9C">
        <w:rPr>
          <w:rFonts w:ascii="Times New Roman" w:hAnsi="Times New Roman" w:cs="Times New Roman"/>
          <w:bCs/>
        </w:rPr>
        <w:t xml:space="preserve">част </w:t>
      </w:r>
      <w:r w:rsidR="00075C9C">
        <w:rPr>
          <w:rFonts w:ascii="Times New Roman" w:hAnsi="Times New Roman" w:cs="Times New Roman"/>
          <w:bCs/>
        </w:rPr>
        <w:t>2</w:t>
      </w:r>
      <w:r w:rsidR="00075C9C" w:rsidRPr="00075C9C">
        <w:rPr>
          <w:rFonts w:ascii="Times New Roman" w:hAnsi="Times New Roman" w:cs="Times New Roman"/>
          <w:bCs/>
        </w:rPr>
        <w:t xml:space="preserve"> </w:t>
      </w:r>
      <w:r w:rsidR="00075C9C" w:rsidRPr="00DC2B5B">
        <w:rPr>
          <w:rFonts w:ascii="Times New Roman" w:hAnsi="Times New Roman" w:cs="Times New Roman"/>
          <w:bCs/>
          <w:color w:val="000000" w:themeColor="text1"/>
        </w:rPr>
        <w:t>Експлоатационни и технически изисквания за въздушни линейки;</w:t>
      </w:r>
    </w:p>
    <w:p w14:paraId="393BEA93" w14:textId="7F1A33AA" w:rsidR="00001B4C" w:rsidRPr="00367FA7" w:rsidRDefault="00001B4C" w:rsidP="00294C0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47DB9EA" w14:textId="77777777" w:rsidR="009D61A9" w:rsidRPr="00367FA7" w:rsidRDefault="009D61A9" w:rsidP="005C265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DB200C0" w14:textId="77777777" w:rsidR="002311EE" w:rsidRPr="00803FA1" w:rsidRDefault="002311EE" w:rsidP="00231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03FA1">
        <w:rPr>
          <w:rFonts w:ascii="Times New Roman" w:hAnsi="Times New Roman" w:cs="Times New Roman"/>
          <w:b/>
          <w:bCs/>
        </w:rPr>
        <w:t>3.</w:t>
      </w:r>
      <w:r w:rsidRPr="00803FA1">
        <w:rPr>
          <w:rFonts w:ascii="Times New Roman" w:hAnsi="Times New Roman" w:cs="Times New Roman"/>
          <w:b/>
        </w:rPr>
        <w:t xml:space="preserve"> Предварително поставени условия.</w:t>
      </w:r>
    </w:p>
    <w:p w14:paraId="5E3048A9" w14:textId="23DE072C" w:rsidR="002311EE" w:rsidRPr="00803FA1" w:rsidRDefault="001A5DAF" w:rsidP="002311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Предварителни изисквания,</w:t>
      </w:r>
    </w:p>
    <w:p w14:paraId="76A98E53" w14:textId="77777777" w:rsidR="002311EE" w:rsidRPr="00803FA1" w:rsidRDefault="002311EE" w:rsidP="00231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1C5F844" w14:textId="77777777" w:rsidR="002311EE" w:rsidRPr="002D5060" w:rsidRDefault="002311EE" w:rsidP="002311E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bg-BG"/>
        </w:rPr>
      </w:pPr>
      <w:proofErr w:type="gramStart"/>
      <w:r w:rsidRPr="00803FA1">
        <w:t>3.1</w:t>
      </w:r>
      <w:proofErr w:type="gramEnd"/>
      <w:r w:rsidRPr="00803FA1">
        <w:t xml:space="preserve"> </w:t>
      </w:r>
      <w:r w:rsidRPr="002D5060">
        <w:rPr>
          <w:sz w:val="22"/>
          <w:szCs w:val="22"/>
          <w:lang w:val="bg-BG"/>
        </w:rPr>
        <w:t>характеристиките на хеликоптера да отговарят на изискванията за изпълнение на полети за оказване на спешна медицинска помощ (HEMS);</w:t>
      </w:r>
    </w:p>
    <w:p w14:paraId="5632D5BF" w14:textId="77777777" w:rsidR="002311EE" w:rsidRPr="002D5060" w:rsidRDefault="002311EE" w:rsidP="002311E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bg-BG"/>
        </w:rPr>
      </w:pPr>
    </w:p>
    <w:p w14:paraId="773EF726" w14:textId="77777777" w:rsidR="002311EE" w:rsidRPr="002D5060" w:rsidRDefault="002311EE" w:rsidP="002311E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bg-BG"/>
        </w:rPr>
      </w:pPr>
      <w:r w:rsidRPr="002D5060">
        <w:rPr>
          <w:sz w:val="22"/>
          <w:szCs w:val="22"/>
          <w:lang w:val="bg-BG"/>
        </w:rPr>
        <w:t xml:space="preserve">3.2 типът и конфигурацията на хеликоптера, неговото стандартно и допълнително оборудване, както и </w:t>
      </w:r>
      <w:r w:rsidR="00FB7B0A" w:rsidRPr="002D5060">
        <w:rPr>
          <w:sz w:val="22"/>
          <w:szCs w:val="22"/>
          <w:lang w:val="bg-BG"/>
        </w:rPr>
        <w:t>монтираното и преносимо медицинско оборудване</w:t>
      </w:r>
      <w:r w:rsidRPr="002D5060">
        <w:rPr>
          <w:sz w:val="22"/>
          <w:szCs w:val="22"/>
          <w:lang w:val="bg-BG"/>
        </w:rPr>
        <w:t xml:space="preserve"> да отговарят на изискванията за дневни и нощни полети за оказване на спешна медицинска помощ (HEMS) по правилата за визуални полети (</w:t>
      </w:r>
      <w:r w:rsidR="00803FA1" w:rsidRPr="002D5060">
        <w:rPr>
          <w:sz w:val="22"/>
          <w:szCs w:val="22"/>
          <w:lang w:val="bg-BG"/>
        </w:rPr>
        <w:t>VFR</w:t>
      </w:r>
      <w:r w:rsidRPr="002D5060">
        <w:rPr>
          <w:sz w:val="22"/>
          <w:szCs w:val="22"/>
          <w:lang w:val="bg-BG"/>
        </w:rPr>
        <w:t xml:space="preserve">) и правилата за полети по прибори (IFR); </w:t>
      </w:r>
    </w:p>
    <w:p w14:paraId="459C59D3" w14:textId="77777777" w:rsidR="002311EE" w:rsidRPr="002D5060" w:rsidRDefault="002311EE" w:rsidP="002311EE">
      <w:pPr>
        <w:pStyle w:val="ListParagraph"/>
        <w:jc w:val="both"/>
        <w:rPr>
          <w:sz w:val="22"/>
          <w:szCs w:val="22"/>
          <w:lang w:val="bg-BG"/>
        </w:rPr>
      </w:pPr>
    </w:p>
    <w:p w14:paraId="1237994F" w14:textId="77777777" w:rsidR="00062656" w:rsidRPr="002D5060" w:rsidRDefault="002311EE" w:rsidP="0006265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bg-BG"/>
        </w:rPr>
      </w:pPr>
      <w:r w:rsidRPr="002D5060">
        <w:rPr>
          <w:sz w:val="22"/>
          <w:szCs w:val="22"/>
          <w:lang w:val="bg-BG"/>
        </w:rPr>
        <w:lastRenderedPageBreak/>
        <w:t xml:space="preserve">3.3 </w:t>
      </w:r>
      <w:r w:rsidR="00355744" w:rsidRPr="002D5060">
        <w:rPr>
          <w:sz w:val="22"/>
          <w:szCs w:val="22"/>
          <w:lang w:val="bg-BG"/>
        </w:rPr>
        <w:t xml:space="preserve">типът и конфигурацията на хеликоптера, неговото стандартно и допълнително оборудване, както и монтираното и преносимо медицинско оборудване </w:t>
      </w:r>
      <w:r w:rsidR="005B30D5" w:rsidRPr="002D5060">
        <w:rPr>
          <w:sz w:val="22"/>
          <w:szCs w:val="22"/>
          <w:lang w:val="bg-BG"/>
        </w:rPr>
        <w:t>да предоставят</w:t>
      </w:r>
      <w:r w:rsidRPr="002D5060">
        <w:rPr>
          <w:sz w:val="22"/>
          <w:szCs w:val="22"/>
          <w:lang w:val="bg-BG"/>
        </w:rPr>
        <w:t xml:space="preserve"> високо ниво на безопасност на полетите</w:t>
      </w:r>
      <w:r w:rsidR="00355744" w:rsidRPr="002D5060">
        <w:rPr>
          <w:sz w:val="22"/>
          <w:szCs w:val="22"/>
          <w:lang w:val="bg-BG"/>
        </w:rPr>
        <w:t>,</w:t>
      </w:r>
      <w:r w:rsidRPr="002D5060">
        <w:rPr>
          <w:sz w:val="22"/>
          <w:szCs w:val="22"/>
          <w:lang w:val="bg-BG"/>
        </w:rPr>
        <w:t xml:space="preserve"> като се имат предвид особеностите на различните географски райони на Република България; </w:t>
      </w:r>
    </w:p>
    <w:p w14:paraId="7A01229E" w14:textId="77777777" w:rsidR="00062656" w:rsidRPr="002D5060" w:rsidRDefault="00062656" w:rsidP="0006265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bg-BG"/>
        </w:rPr>
      </w:pPr>
    </w:p>
    <w:p w14:paraId="07D79A94" w14:textId="77777777" w:rsidR="00B528A3" w:rsidRPr="002D5060" w:rsidRDefault="00062656" w:rsidP="00B528A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bg-BG"/>
        </w:rPr>
      </w:pPr>
      <w:r w:rsidRPr="002D5060">
        <w:rPr>
          <w:sz w:val="22"/>
          <w:szCs w:val="22"/>
          <w:lang w:val="bg-BG"/>
        </w:rPr>
        <w:t>3.4</w:t>
      </w:r>
      <w:r w:rsidR="002311EE" w:rsidRPr="002D5060">
        <w:rPr>
          <w:sz w:val="22"/>
          <w:szCs w:val="22"/>
          <w:lang w:val="bg-BG"/>
        </w:rPr>
        <w:t xml:space="preserve"> </w:t>
      </w:r>
      <w:r w:rsidRPr="002D5060">
        <w:rPr>
          <w:sz w:val="22"/>
          <w:szCs w:val="22"/>
          <w:lang w:val="bg-BG"/>
        </w:rPr>
        <w:t xml:space="preserve">типът и конфигурацията на хеликоптера, неговото стандартно и допълнително оборудване, както и монтираното и преносимо медицинско оборудване да предоставят </w:t>
      </w:r>
      <w:r w:rsidR="002311EE" w:rsidRPr="002D5060">
        <w:rPr>
          <w:sz w:val="22"/>
          <w:szCs w:val="22"/>
          <w:lang w:val="bg-BG"/>
        </w:rPr>
        <w:t>най-добри възможности за безопасно и финансово изгодно изпълнение на изискваните програми за обучение и периодични проверки на членовете на полетния екипаж</w:t>
      </w:r>
      <w:r w:rsidRPr="002D5060">
        <w:rPr>
          <w:sz w:val="22"/>
          <w:szCs w:val="22"/>
          <w:lang w:val="bg-BG"/>
        </w:rPr>
        <w:t xml:space="preserve"> и медицинският персонал на борда на хеликоптера</w:t>
      </w:r>
      <w:r w:rsidR="002311EE" w:rsidRPr="002D5060">
        <w:rPr>
          <w:sz w:val="22"/>
          <w:szCs w:val="22"/>
          <w:lang w:val="bg-BG"/>
        </w:rPr>
        <w:t>.</w:t>
      </w:r>
    </w:p>
    <w:p w14:paraId="707DFB1E" w14:textId="77777777" w:rsidR="00792AE3" w:rsidRPr="002D5060" w:rsidRDefault="00792AE3" w:rsidP="00B528A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bg-BG"/>
        </w:rPr>
      </w:pPr>
    </w:p>
    <w:p w14:paraId="17316580" w14:textId="2EB2ED2D" w:rsidR="00792AE3" w:rsidRPr="002D5060" w:rsidRDefault="00792AE3" w:rsidP="00792AE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bg-BG"/>
        </w:rPr>
      </w:pPr>
      <w:r w:rsidRPr="002D5060">
        <w:rPr>
          <w:sz w:val="22"/>
          <w:szCs w:val="22"/>
          <w:lang w:val="bg-BG"/>
        </w:rPr>
        <w:t>3.5 конфигурацията в кабините на хеликоптера при различните мисии да позволяват аранжировка на седалките и оборудването в следните варианти:</w:t>
      </w:r>
    </w:p>
    <w:p w14:paraId="5D0F9753" w14:textId="1D7C0616" w:rsidR="00792AE3" w:rsidRPr="002D5060" w:rsidRDefault="00792AE3" w:rsidP="00792AE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bg-BG"/>
        </w:rPr>
      </w:pPr>
      <w:r w:rsidRPr="002D5060">
        <w:rPr>
          <w:sz w:val="22"/>
          <w:szCs w:val="22"/>
          <w:lang w:val="bg-BG"/>
        </w:rPr>
        <w:t>- 2 пилоти + 1 носилка + минимум 3 седалки за медицински персонал</w:t>
      </w:r>
      <w:r w:rsidR="004C5D91" w:rsidRPr="002D5060">
        <w:rPr>
          <w:sz w:val="22"/>
          <w:szCs w:val="22"/>
          <w:lang w:val="bg-BG"/>
        </w:rPr>
        <w:t>;</w:t>
      </w:r>
    </w:p>
    <w:p w14:paraId="121FE129" w14:textId="1ABFCCDF" w:rsidR="00792AE3" w:rsidRPr="002D5060" w:rsidRDefault="00792AE3" w:rsidP="00792AE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bg-BG"/>
        </w:rPr>
      </w:pPr>
      <w:r w:rsidRPr="002D5060">
        <w:rPr>
          <w:sz w:val="22"/>
          <w:szCs w:val="22"/>
          <w:lang w:val="bg-BG"/>
        </w:rPr>
        <w:t>- 2 пилоти + 6 седалки за медицински персонал</w:t>
      </w:r>
      <w:r w:rsidR="004C5D91" w:rsidRPr="002D5060">
        <w:rPr>
          <w:sz w:val="22"/>
          <w:szCs w:val="22"/>
          <w:lang w:val="bg-BG"/>
        </w:rPr>
        <w:t xml:space="preserve"> (опционално сгъваеми седалки);</w:t>
      </w:r>
    </w:p>
    <w:p w14:paraId="10D288CC" w14:textId="77777777" w:rsidR="002D5060" w:rsidRPr="002D5060" w:rsidRDefault="002D5060" w:rsidP="00792AE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bg-BG"/>
        </w:rPr>
      </w:pPr>
    </w:p>
    <w:p w14:paraId="4B235995" w14:textId="461E63DD" w:rsidR="002D5060" w:rsidRPr="002D5060" w:rsidRDefault="002D5060" w:rsidP="00792AE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bg-BG"/>
        </w:rPr>
      </w:pPr>
      <w:r w:rsidRPr="002D5060">
        <w:rPr>
          <w:b/>
          <w:sz w:val="22"/>
          <w:szCs w:val="22"/>
          <w:lang w:val="bg-BG"/>
        </w:rPr>
        <w:t>Забележка:</w:t>
      </w:r>
      <w:r w:rsidRPr="002D5060">
        <w:rPr>
          <w:sz w:val="22"/>
          <w:szCs w:val="22"/>
          <w:lang w:val="bg-BG"/>
        </w:rPr>
        <w:t xml:space="preserve"> </w:t>
      </w:r>
      <w:proofErr w:type="spellStart"/>
      <w:r w:rsidRPr="002D5060">
        <w:rPr>
          <w:sz w:val="22"/>
          <w:szCs w:val="22"/>
          <w:lang w:val="bg-BG"/>
        </w:rPr>
        <w:t>Изскването</w:t>
      </w:r>
      <w:proofErr w:type="spellEnd"/>
      <w:r w:rsidRPr="002D5060">
        <w:rPr>
          <w:sz w:val="22"/>
          <w:szCs w:val="22"/>
          <w:lang w:val="bg-BG"/>
        </w:rPr>
        <w:t xml:space="preserve"> в 3.5 е за </w:t>
      </w:r>
      <w:proofErr w:type="spellStart"/>
      <w:r w:rsidRPr="002D5060">
        <w:rPr>
          <w:sz w:val="22"/>
          <w:szCs w:val="22"/>
          <w:lang w:val="bg-BG"/>
        </w:rPr>
        <w:t>двупилотни</w:t>
      </w:r>
      <w:proofErr w:type="spellEnd"/>
      <w:r w:rsidRPr="002D5060">
        <w:rPr>
          <w:sz w:val="22"/>
          <w:szCs w:val="22"/>
          <w:lang w:val="bg-BG"/>
        </w:rPr>
        <w:t xml:space="preserve"> машини, с възможност за демонтиране на управлението от едното работна място, за да се ползва и в </w:t>
      </w:r>
      <w:proofErr w:type="spellStart"/>
      <w:r w:rsidRPr="002D5060">
        <w:rPr>
          <w:sz w:val="22"/>
          <w:szCs w:val="22"/>
          <w:lang w:val="bg-BG"/>
        </w:rPr>
        <w:t>еднопилотен</w:t>
      </w:r>
      <w:proofErr w:type="spellEnd"/>
      <w:r w:rsidRPr="002D5060">
        <w:rPr>
          <w:sz w:val="22"/>
          <w:szCs w:val="22"/>
          <w:lang w:val="bg-BG"/>
        </w:rPr>
        <w:t xml:space="preserve"> вариант</w:t>
      </w:r>
    </w:p>
    <w:p w14:paraId="62A505D7" w14:textId="77777777" w:rsidR="00672319" w:rsidRDefault="00672319" w:rsidP="00B528A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bg-BG"/>
        </w:rPr>
      </w:pPr>
    </w:p>
    <w:p w14:paraId="48AFF2A1" w14:textId="7551CE71" w:rsidR="00273F11" w:rsidRPr="00B528A3" w:rsidRDefault="00273F11" w:rsidP="00B528A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lang w:val="bg-BG"/>
        </w:rPr>
      </w:pPr>
      <w:r w:rsidRPr="00803FA1">
        <w:rPr>
          <w:b/>
        </w:rPr>
        <w:t xml:space="preserve">4. </w:t>
      </w:r>
      <w:proofErr w:type="spellStart"/>
      <w:r w:rsidRPr="00803FA1">
        <w:rPr>
          <w:b/>
        </w:rPr>
        <w:t>Изисквания</w:t>
      </w:r>
      <w:proofErr w:type="spellEnd"/>
      <w:r w:rsidRPr="00803FA1">
        <w:rPr>
          <w:b/>
        </w:rPr>
        <w:t xml:space="preserve"> </w:t>
      </w:r>
      <w:proofErr w:type="spellStart"/>
      <w:r w:rsidRPr="00803FA1">
        <w:rPr>
          <w:b/>
        </w:rPr>
        <w:t>към</w:t>
      </w:r>
      <w:proofErr w:type="spellEnd"/>
      <w:r w:rsidRPr="00803FA1">
        <w:rPr>
          <w:b/>
        </w:rPr>
        <w:t xml:space="preserve"> </w:t>
      </w:r>
      <w:proofErr w:type="spellStart"/>
      <w:r w:rsidRPr="00803FA1">
        <w:rPr>
          <w:b/>
        </w:rPr>
        <w:t>характеристиките</w:t>
      </w:r>
      <w:proofErr w:type="spellEnd"/>
    </w:p>
    <w:p w14:paraId="790ECC39" w14:textId="216E0E30" w:rsidR="00273F11" w:rsidRDefault="00273F11" w:rsidP="00273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</w:rPr>
      </w:pPr>
      <w:r w:rsidRPr="00803FA1">
        <w:rPr>
          <w:rFonts w:ascii="Times New Roman" w:hAnsi="Times New Roman" w:cs="Times New Roman"/>
        </w:rPr>
        <w:t xml:space="preserve">На базата на предварително посочените изисквания в </w:t>
      </w:r>
      <w:r w:rsidRPr="00803FA1">
        <w:rPr>
          <w:rFonts w:ascii="Times New Roman" w:hAnsi="Times New Roman" w:cs="Times New Roman"/>
          <w:b/>
        </w:rPr>
        <w:t>точка 3</w:t>
      </w:r>
      <w:r w:rsidRPr="00803FA1">
        <w:rPr>
          <w:rFonts w:ascii="Times New Roman" w:hAnsi="Times New Roman" w:cs="Times New Roman"/>
        </w:rPr>
        <w:t xml:space="preserve"> и като се вземат предвид нормативните документи</w:t>
      </w:r>
      <w:r w:rsidR="004E75F1" w:rsidRPr="00803FA1">
        <w:rPr>
          <w:rFonts w:ascii="Times New Roman" w:hAnsi="Times New Roman" w:cs="Times New Roman"/>
        </w:rPr>
        <w:t xml:space="preserve"> в </w:t>
      </w:r>
      <w:r w:rsidR="004E75F1" w:rsidRPr="00803FA1">
        <w:rPr>
          <w:rFonts w:ascii="Times New Roman" w:hAnsi="Times New Roman" w:cs="Times New Roman"/>
          <w:b/>
        </w:rPr>
        <w:t>точка 2</w:t>
      </w:r>
      <w:r w:rsidRPr="00803FA1">
        <w:rPr>
          <w:rFonts w:ascii="Times New Roman" w:hAnsi="Times New Roman" w:cs="Times New Roman"/>
        </w:rPr>
        <w:t xml:space="preserve">, както и добрите и безопасни практики, прилагани в редица европейски оператори, изпълняващи </w:t>
      </w:r>
      <w:r w:rsidRPr="00803FA1">
        <w:rPr>
          <w:rFonts w:ascii="Times New Roman" w:hAnsi="Times New Roman" w:cs="Times New Roman"/>
          <w:color w:val="000000"/>
        </w:rPr>
        <w:t>операции за оказване на спешна медицинска помощ (HEMS),</w:t>
      </w:r>
      <w:r w:rsidRPr="00803FA1">
        <w:rPr>
          <w:rFonts w:ascii="Times New Roman" w:hAnsi="Times New Roman" w:cs="Times New Roman"/>
        </w:rPr>
        <w:t xml:space="preserve"> е необходимо </w:t>
      </w:r>
      <w:r w:rsidR="004E75F1" w:rsidRPr="00803FA1">
        <w:rPr>
          <w:rFonts w:ascii="Times New Roman" w:hAnsi="Times New Roman" w:cs="Times New Roman"/>
        </w:rPr>
        <w:t>хеликоптерът</w:t>
      </w:r>
      <w:r w:rsidRPr="00803FA1">
        <w:rPr>
          <w:rFonts w:ascii="Times New Roman" w:hAnsi="Times New Roman" w:cs="Times New Roman"/>
        </w:rPr>
        <w:t xml:space="preserve">, който предстои да бъде закупен да отговаря на </w:t>
      </w:r>
      <w:r w:rsidR="0048684A" w:rsidRPr="00803FA1">
        <w:rPr>
          <w:rFonts w:ascii="Times New Roman" w:hAnsi="Times New Roman" w:cs="Times New Roman"/>
        </w:rPr>
        <w:t>основни изисквания към</w:t>
      </w:r>
      <w:r w:rsidRPr="00803FA1">
        <w:rPr>
          <w:rFonts w:ascii="Times New Roman" w:hAnsi="Times New Roman" w:cs="Times New Roman"/>
        </w:rPr>
        <w:t xml:space="preserve"> характеристики</w:t>
      </w:r>
      <w:r w:rsidR="0048684A" w:rsidRPr="00803FA1">
        <w:rPr>
          <w:rFonts w:ascii="Times New Roman" w:hAnsi="Times New Roman" w:cs="Times New Roman"/>
        </w:rPr>
        <w:t>те</w:t>
      </w:r>
      <w:r w:rsidRPr="00803FA1">
        <w:rPr>
          <w:rFonts w:ascii="Times New Roman" w:hAnsi="Times New Roman" w:cs="Times New Roman"/>
        </w:rPr>
        <w:t xml:space="preserve">, </w:t>
      </w:r>
      <w:r w:rsidRPr="00803FA1">
        <w:rPr>
          <w:rFonts w:ascii="Times New Roman" w:hAnsi="Times New Roman" w:cs="Times New Roman"/>
          <w:color w:val="000000"/>
        </w:rPr>
        <w:t>конфигурация</w:t>
      </w:r>
      <w:r w:rsidR="0048684A" w:rsidRPr="00803FA1">
        <w:rPr>
          <w:rFonts w:ascii="Times New Roman" w:hAnsi="Times New Roman" w:cs="Times New Roman"/>
          <w:color w:val="000000"/>
        </w:rPr>
        <w:t>та</w:t>
      </w:r>
      <w:r w:rsidR="00540907" w:rsidRPr="00803FA1">
        <w:rPr>
          <w:rFonts w:ascii="Times New Roman" w:hAnsi="Times New Roman" w:cs="Times New Roman"/>
          <w:color w:val="000000"/>
        </w:rPr>
        <w:t>,</w:t>
      </w:r>
      <w:r w:rsidRPr="00803FA1">
        <w:rPr>
          <w:rFonts w:ascii="Times New Roman" w:hAnsi="Times New Roman" w:cs="Times New Roman"/>
          <w:color w:val="000000"/>
        </w:rPr>
        <w:t xml:space="preserve"> оборудване</w:t>
      </w:r>
      <w:r w:rsidR="00AC2CA4">
        <w:rPr>
          <w:rFonts w:ascii="Times New Roman" w:hAnsi="Times New Roman" w:cs="Times New Roman"/>
          <w:color w:val="000000"/>
        </w:rPr>
        <w:t>то и техническите спецификации</w:t>
      </w:r>
      <w:r w:rsidRPr="00803FA1">
        <w:rPr>
          <w:rFonts w:ascii="Times New Roman" w:hAnsi="Times New Roman" w:cs="Times New Roman"/>
          <w:b/>
          <w:color w:val="000000"/>
        </w:rPr>
        <w:t>.</w:t>
      </w:r>
    </w:p>
    <w:p w14:paraId="0691D7CC" w14:textId="601C519E" w:rsidR="00F3276E" w:rsidRPr="00803FA1" w:rsidRDefault="00F3276E" w:rsidP="00273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</w:p>
    <w:p w14:paraId="27C7B6EE" w14:textId="6CEC35B3" w:rsidR="00F3276E" w:rsidRDefault="00F3276E" w:rsidP="00B528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803FA1">
        <w:rPr>
          <w:rFonts w:ascii="Times New Roman" w:hAnsi="Times New Roman" w:cs="Times New Roman"/>
          <w:b/>
        </w:rPr>
        <w:t xml:space="preserve">. Изисквания към </w:t>
      </w:r>
      <w:r>
        <w:rPr>
          <w:rFonts w:ascii="Times New Roman" w:hAnsi="Times New Roman" w:cs="Times New Roman"/>
          <w:b/>
        </w:rPr>
        <w:t>доставката</w:t>
      </w:r>
    </w:p>
    <w:p w14:paraId="3CD4F79C" w14:textId="3F6C6F89" w:rsidR="00F3276E" w:rsidRDefault="00F3276E" w:rsidP="00D3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010F8B">
        <w:rPr>
          <w:rFonts w:ascii="Times New Roman" w:hAnsi="Times New Roman" w:cs="Times New Roman"/>
        </w:rPr>
        <w:t>Въздухоплавателното</w:t>
      </w:r>
      <w:r w:rsidRPr="00D30BC4">
        <w:rPr>
          <w:rFonts w:ascii="Times New Roman" w:hAnsi="Times New Roman" w:cs="Times New Roman"/>
        </w:rPr>
        <w:t xml:space="preserve"> средство следва да бъде доставено в опр</w:t>
      </w:r>
      <w:r w:rsidR="00010F8B">
        <w:rPr>
          <w:rFonts w:ascii="Times New Roman" w:hAnsi="Times New Roman" w:cs="Times New Roman"/>
        </w:rPr>
        <w:t>еделените по договор срокове на</w:t>
      </w:r>
      <w:r w:rsidRPr="00D30BC4">
        <w:rPr>
          <w:rFonts w:ascii="Times New Roman" w:hAnsi="Times New Roman" w:cs="Times New Roman"/>
        </w:rPr>
        <w:t xml:space="preserve"> определен</w:t>
      </w:r>
      <w:r w:rsidR="00010F8B">
        <w:rPr>
          <w:rFonts w:ascii="Times New Roman" w:hAnsi="Times New Roman" w:cs="Times New Roman"/>
        </w:rPr>
        <w:t>о</w:t>
      </w:r>
      <w:r w:rsidRPr="00D30BC4">
        <w:rPr>
          <w:rFonts w:ascii="Times New Roman" w:hAnsi="Times New Roman" w:cs="Times New Roman"/>
        </w:rPr>
        <w:t xml:space="preserve"> от Възложителя</w:t>
      </w:r>
      <w:r w:rsidR="00010F8B">
        <w:rPr>
          <w:rFonts w:ascii="Times New Roman" w:hAnsi="Times New Roman" w:cs="Times New Roman"/>
        </w:rPr>
        <w:t xml:space="preserve"> място</w:t>
      </w:r>
      <w:r w:rsidRPr="00D30BC4">
        <w:rPr>
          <w:rFonts w:ascii="Times New Roman" w:hAnsi="Times New Roman" w:cs="Times New Roman"/>
        </w:rPr>
        <w:t xml:space="preserve"> в рамките на гр. София. Следва да бъде напълно оборудвано и </w:t>
      </w:r>
      <w:proofErr w:type="spellStart"/>
      <w:r w:rsidRPr="00D30BC4">
        <w:rPr>
          <w:rFonts w:ascii="Times New Roman" w:hAnsi="Times New Roman" w:cs="Times New Roman"/>
        </w:rPr>
        <w:t>око</w:t>
      </w:r>
      <w:del w:id="1" w:author="User" w:date="2020-03-15T21:48:00Z">
        <w:r w:rsidRPr="00D30BC4" w:rsidDel="001D5272">
          <w:rPr>
            <w:rFonts w:ascii="Times New Roman" w:hAnsi="Times New Roman" w:cs="Times New Roman"/>
          </w:rPr>
          <w:delText>л</w:delText>
        </w:r>
      </w:del>
      <w:r w:rsidRPr="00D30BC4">
        <w:rPr>
          <w:rFonts w:ascii="Times New Roman" w:hAnsi="Times New Roman" w:cs="Times New Roman"/>
        </w:rPr>
        <w:t>мпектовано</w:t>
      </w:r>
      <w:proofErr w:type="spellEnd"/>
      <w:r w:rsidRPr="00D30BC4">
        <w:rPr>
          <w:rFonts w:ascii="Times New Roman" w:hAnsi="Times New Roman" w:cs="Times New Roman"/>
        </w:rPr>
        <w:t xml:space="preserve"> със заложените в техническото задание изисквания по отношение на </w:t>
      </w:r>
      <w:r w:rsidR="00010F8B">
        <w:rPr>
          <w:rFonts w:ascii="Times New Roman" w:hAnsi="Times New Roman" w:cs="Times New Roman"/>
        </w:rPr>
        <w:t>въздухоплавателното</w:t>
      </w:r>
      <w:r w:rsidRPr="00D30BC4">
        <w:rPr>
          <w:rFonts w:ascii="Times New Roman" w:hAnsi="Times New Roman" w:cs="Times New Roman"/>
        </w:rPr>
        <w:t xml:space="preserve"> средство и оборудване за </w:t>
      </w:r>
      <w:r w:rsidRPr="00D30BC4">
        <w:rPr>
          <w:rFonts w:ascii="Times New Roman" w:hAnsi="Times New Roman" w:cs="Times New Roman"/>
          <w:lang w:val="en-US"/>
        </w:rPr>
        <w:t xml:space="preserve">HEMS </w:t>
      </w:r>
      <w:r w:rsidRPr="00D30BC4">
        <w:rPr>
          <w:rFonts w:ascii="Times New Roman" w:hAnsi="Times New Roman" w:cs="Times New Roman"/>
        </w:rPr>
        <w:t>съгласно изискванията на регламентите посочени в</w:t>
      </w:r>
      <w:r>
        <w:rPr>
          <w:rFonts w:ascii="Times New Roman" w:hAnsi="Times New Roman" w:cs="Times New Roman"/>
          <w:b/>
        </w:rPr>
        <w:t xml:space="preserve"> точка </w:t>
      </w:r>
      <w:r w:rsidR="00010F8B">
        <w:rPr>
          <w:rFonts w:ascii="Times New Roman" w:hAnsi="Times New Roman" w:cs="Times New Roman"/>
          <w:b/>
        </w:rPr>
        <w:t>2.</w:t>
      </w:r>
    </w:p>
    <w:p w14:paraId="6C7A3516" w14:textId="77777777" w:rsidR="008C483A" w:rsidRDefault="001B110E" w:rsidP="00F32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84B6C6B" w14:textId="77777777" w:rsidR="008C483A" w:rsidRPr="00803FA1" w:rsidRDefault="008C483A" w:rsidP="008C48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D75180">
        <w:rPr>
          <w:rFonts w:ascii="Times New Roman" w:hAnsi="Times New Roman" w:cs="Times New Roman"/>
          <w:color w:val="000000"/>
        </w:rPr>
        <w:t xml:space="preserve">Изпълнителят да предостави индивидуален документ (сертификат) за летателна годност (съгласно изискванията на EASA) за хеликоптера – </w:t>
      </w:r>
      <w:proofErr w:type="spellStart"/>
      <w:r w:rsidRPr="00D75180">
        <w:rPr>
          <w:rFonts w:ascii="Times New Roman" w:hAnsi="Times New Roman" w:cs="Times New Roman"/>
          <w:color w:val="000000"/>
        </w:rPr>
        <w:t>Form</w:t>
      </w:r>
      <w:proofErr w:type="spellEnd"/>
      <w:r w:rsidRPr="00D75180">
        <w:rPr>
          <w:rFonts w:ascii="Times New Roman" w:hAnsi="Times New Roman" w:cs="Times New Roman"/>
          <w:color w:val="000000"/>
        </w:rPr>
        <w:t xml:space="preserve"> 52. Оборудването за изпълнение на мисиите да бъде сертифицирано чрез представяне на Сертификат за съответствие, издаден от съответната фирма-доставчик/производител.</w:t>
      </w:r>
    </w:p>
    <w:p w14:paraId="31DE85FA" w14:textId="77777777" w:rsidR="008C483A" w:rsidRDefault="008C483A" w:rsidP="00F32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6CB7899" w14:textId="024A2E51" w:rsidR="008C483A" w:rsidRPr="005C2657" w:rsidRDefault="001B110E" w:rsidP="005C265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При доставката се представя </w:t>
      </w:r>
      <w:r w:rsidR="008C483A">
        <w:rPr>
          <w:rFonts w:ascii="Times New Roman" w:hAnsi="Times New Roman" w:cs="Times New Roman"/>
          <w:b/>
        </w:rPr>
        <w:t xml:space="preserve">и </w:t>
      </w:r>
      <w:r>
        <w:rPr>
          <w:rFonts w:ascii="Times New Roman" w:hAnsi="Times New Roman" w:cs="Times New Roman"/>
          <w:b/>
        </w:rPr>
        <w:t>документация</w:t>
      </w:r>
      <w:r w:rsidR="008C483A">
        <w:rPr>
          <w:rFonts w:ascii="Times New Roman" w:hAnsi="Times New Roman" w:cs="Times New Roman"/>
          <w:b/>
        </w:rPr>
        <w:t xml:space="preserve"> </w:t>
      </w:r>
      <w:r w:rsidR="008C483A" w:rsidRPr="005C2657">
        <w:rPr>
          <w:rFonts w:ascii="Times New Roman" w:hAnsi="Times New Roman" w:cs="Times New Roman"/>
        </w:rPr>
        <w:t>о</w:t>
      </w:r>
      <w:r w:rsidR="008C483A" w:rsidRPr="008C483A">
        <w:rPr>
          <w:rFonts w:ascii="Times New Roman" w:hAnsi="Times New Roman" w:cs="Times New Roman"/>
        </w:rPr>
        <w:t>т Изпълнителя -</w:t>
      </w:r>
      <w:r w:rsidR="008C483A" w:rsidRPr="005C2657">
        <w:rPr>
          <w:rFonts w:ascii="Times New Roman" w:hAnsi="Times New Roman" w:cs="Times New Roman"/>
        </w:rPr>
        <w:t xml:space="preserve"> 1 (един) пълен комплект ръководства по експлоатация - летателно опериране и техническа поддръжка на английски език, и осъвременяването й за периода на гаранцията.</w:t>
      </w:r>
      <w:r w:rsidR="005168ED">
        <w:rPr>
          <w:rFonts w:ascii="Times New Roman" w:hAnsi="Times New Roman" w:cs="Times New Roman"/>
        </w:rPr>
        <w:t xml:space="preserve"> Изискват се приложените в таблицата съкращения или техните аналози.</w:t>
      </w: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5"/>
      </w:tblGrid>
      <w:tr w:rsidR="001B110E" w:rsidRPr="001B110E" w14:paraId="3F5C9597" w14:textId="77777777" w:rsidTr="005C2657">
        <w:trPr>
          <w:trHeight w:val="630"/>
        </w:trPr>
        <w:tc>
          <w:tcPr>
            <w:tcW w:w="1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99FE" w14:textId="78A71885" w:rsidR="001B110E" w:rsidRPr="001B110E" w:rsidRDefault="001B110E" w:rsidP="0001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Ръководство за летателна експлоатация </w:t>
            </w:r>
            <w:r w:rsidRPr="001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RFM (</w:t>
            </w:r>
            <w:proofErr w:type="spellStart"/>
            <w:r w:rsidRPr="001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Rotorcraft</w:t>
            </w:r>
            <w:proofErr w:type="spellEnd"/>
            <w:r w:rsidRPr="001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Flight</w:t>
            </w:r>
            <w:proofErr w:type="spellEnd"/>
            <w:r w:rsidRPr="001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Manual</w:t>
            </w:r>
            <w:proofErr w:type="spellEnd"/>
            <w:r w:rsidRPr="001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)</w:t>
            </w:r>
            <w:r w:rsidR="0001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– по 1 брой на хартиен и електронен носител,</w:t>
            </w:r>
            <w:r w:rsidRPr="001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ревизиите да са включени докато хеликоптерът е оперативен</w:t>
            </w:r>
          </w:p>
        </w:tc>
      </w:tr>
      <w:tr w:rsidR="001B110E" w:rsidRPr="001B110E" w14:paraId="0176BAB8" w14:textId="77777777" w:rsidTr="005C2657">
        <w:trPr>
          <w:trHeight w:val="315"/>
        </w:trPr>
        <w:tc>
          <w:tcPr>
            <w:tcW w:w="13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A67C" w14:textId="3CF80A06" w:rsidR="001B110E" w:rsidRPr="001B110E" w:rsidRDefault="001B110E" w:rsidP="001B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Карта за пилотските проверки </w:t>
            </w:r>
            <w:r w:rsidRPr="001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PC ( </w:t>
            </w:r>
            <w:proofErr w:type="spellStart"/>
            <w:r w:rsidRPr="001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Pilots-Checklist</w:t>
            </w:r>
            <w:proofErr w:type="spellEnd"/>
            <w:r w:rsidRPr="001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)</w:t>
            </w:r>
            <w:r w:rsidRPr="001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абонамент за ревизии за 5г. – 2 броя</w:t>
            </w:r>
            <w:r w:rsidR="0001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хартиен и електронен носител</w:t>
            </w:r>
          </w:p>
        </w:tc>
      </w:tr>
      <w:tr w:rsidR="001B110E" w:rsidRPr="001B110E" w14:paraId="03E57348" w14:textId="77777777" w:rsidTr="005C2657">
        <w:trPr>
          <w:trHeight w:val="450"/>
        </w:trPr>
        <w:tc>
          <w:tcPr>
            <w:tcW w:w="13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5C5E3" w14:textId="77777777" w:rsidR="001B110E" w:rsidRPr="001B110E" w:rsidRDefault="001B110E" w:rsidP="001B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B110E" w:rsidRPr="001B110E" w14:paraId="2FA33F89" w14:textId="77777777" w:rsidTr="005C2657">
        <w:trPr>
          <w:trHeight w:val="315"/>
        </w:trPr>
        <w:tc>
          <w:tcPr>
            <w:tcW w:w="13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399F" w14:textId="259859CD" w:rsidR="001B110E" w:rsidRPr="001B110E" w:rsidRDefault="001B110E" w:rsidP="0051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Формуляр на хеликоптера </w:t>
            </w:r>
            <w:r w:rsidRPr="001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HL (</w:t>
            </w:r>
            <w:proofErr w:type="spellStart"/>
            <w:r w:rsidRPr="001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Helicopter</w:t>
            </w:r>
            <w:proofErr w:type="spellEnd"/>
            <w:r w:rsidRPr="001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Logbook</w:t>
            </w:r>
            <w:proofErr w:type="spellEnd"/>
            <w:r w:rsidRPr="00010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)</w:t>
            </w:r>
            <w:r w:rsidR="0051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хартиен и електронен носител</w:t>
            </w:r>
            <w:r w:rsidR="005168ED" w:rsidRPr="001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1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 1 брой всяко</w:t>
            </w:r>
          </w:p>
        </w:tc>
      </w:tr>
      <w:tr w:rsidR="001B110E" w:rsidRPr="001B110E" w14:paraId="571514F5" w14:textId="77777777" w:rsidTr="005C2657">
        <w:trPr>
          <w:trHeight w:val="450"/>
        </w:trPr>
        <w:tc>
          <w:tcPr>
            <w:tcW w:w="13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93C25" w14:textId="77777777" w:rsidR="001B110E" w:rsidRPr="001B110E" w:rsidRDefault="001B110E" w:rsidP="001B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B110E" w:rsidRPr="001B110E" w14:paraId="339A0BBC" w14:textId="77777777" w:rsidTr="005C2657">
        <w:trPr>
          <w:trHeight w:val="315"/>
        </w:trPr>
        <w:tc>
          <w:tcPr>
            <w:tcW w:w="13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D9B6" w14:textId="01CE0FC0" w:rsidR="001B110E" w:rsidRPr="001B110E" w:rsidRDefault="001B110E" w:rsidP="001B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Технически записи </w:t>
            </w:r>
            <w:r w:rsidRPr="001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HTR (</w:t>
            </w:r>
            <w:proofErr w:type="spellStart"/>
            <w:r w:rsidRPr="001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Historical</w:t>
            </w:r>
            <w:proofErr w:type="spellEnd"/>
            <w:r w:rsidRPr="001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Technical</w:t>
            </w:r>
            <w:proofErr w:type="spellEnd"/>
            <w:r w:rsidRPr="001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Records</w:t>
            </w:r>
            <w:proofErr w:type="spellEnd"/>
            <w:r w:rsidRPr="001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)</w:t>
            </w:r>
            <w:r w:rsidRPr="001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="0051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хартиен и електронен носител</w:t>
            </w:r>
            <w:r w:rsidR="005168ED" w:rsidRPr="001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1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 1 брой всяко</w:t>
            </w:r>
          </w:p>
        </w:tc>
      </w:tr>
      <w:tr w:rsidR="001B110E" w:rsidRPr="001B110E" w14:paraId="02F78101" w14:textId="77777777" w:rsidTr="005C2657">
        <w:trPr>
          <w:trHeight w:val="450"/>
        </w:trPr>
        <w:tc>
          <w:tcPr>
            <w:tcW w:w="13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1055D" w14:textId="77777777" w:rsidR="001B110E" w:rsidRPr="001B110E" w:rsidRDefault="001B110E" w:rsidP="001B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B110E" w:rsidRPr="001B110E" w14:paraId="22B39DE6" w14:textId="77777777" w:rsidTr="005C2657">
        <w:trPr>
          <w:trHeight w:val="630"/>
        </w:trPr>
        <w:tc>
          <w:tcPr>
            <w:tcW w:w="1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AA06" w14:textId="0F980B15" w:rsidR="001B110E" w:rsidRPr="001B110E" w:rsidRDefault="001B110E" w:rsidP="001B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Технически ръководства за експлоатация </w:t>
            </w:r>
            <w:r w:rsidRPr="001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TM (</w:t>
            </w:r>
            <w:proofErr w:type="spellStart"/>
            <w:r w:rsidRPr="001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Technical</w:t>
            </w:r>
            <w:proofErr w:type="spellEnd"/>
            <w:r w:rsidRPr="001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Manuals</w:t>
            </w:r>
            <w:proofErr w:type="spellEnd"/>
            <w:r w:rsidRPr="001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)</w:t>
            </w:r>
            <w:r w:rsidRPr="001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</w:t>
            </w:r>
            <w:r w:rsidRPr="001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CD-ROM</w:t>
            </w:r>
            <w:r w:rsidRPr="001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– 1 брой, ревизиите да са включени докато хеликоптерът е оперативен</w:t>
            </w:r>
          </w:p>
        </w:tc>
      </w:tr>
      <w:tr w:rsidR="001B110E" w:rsidRPr="001B110E" w14:paraId="7842AB6C" w14:textId="77777777" w:rsidTr="005C2657">
        <w:trPr>
          <w:trHeight w:val="945"/>
        </w:trPr>
        <w:tc>
          <w:tcPr>
            <w:tcW w:w="1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3261" w14:textId="2F4AB5DF" w:rsidR="001B110E" w:rsidRPr="001B110E" w:rsidRDefault="001B110E" w:rsidP="001B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Каталог на Сервиз Бюлетините </w:t>
            </w:r>
            <w:r w:rsidRPr="001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SBC (Service </w:t>
            </w:r>
            <w:proofErr w:type="spellStart"/>
            <w:r w:rsidRPr="001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Bulletin</w:t>
            </w:r>
            <w:proofErr w:type="spellEnd"/>
            <w:r w:rsidRPr="001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Catalogue</w:t>
            </w:r>
            <w:proofErr w:type="spellEnd"/>
            <w:r w:rsidRPr="001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)</w:t>
            </w:r>
            <w:r w:rsidRPr="001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по договор </w:t>
            </w:r>
            <w:r w:rsidR="0051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хартиен и електронен носител</w:t>
            </w:r>
            <w:r w:rsidR="005168ED" w:rsidRPr="001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1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ревизиите да са включени докато хеликоптерът е оперативен – 1 брой</w:t>
            </w:r>
          </w:p>
        </w:tc>
      </w:tr>
      <w:tr w:rsidR="001B110E" w:rsidRPr="001B110E" w14:paraId="7F8E9B5E" w14:textId="77777777" w:rsidTr="005C2657">
        <w:trPr>
          <w:trHeight w:val="945"/>
        </w:trPr>
        <w:tc>
          <w:tcPr>
            <w:tcW w:w="1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3590" w14:textId="5BFFB9F8" w:rsidR="001B110E" w:rsidRPr="001B110E" w:rsidRDefault="001B110E" w:rsidP="001B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Списък на приложимите Публикации </w:t>
            </w:r>
            <w:r w:rsidRPr="001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LOAP ( </w:t>
            </w:r>
            <w:proofErr w:type="spellStart"/>
            <w:r w:rsidRPr="001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List</w:t>
            </w:r>
            <w:proofErr w:type="spellEnd"/>
            <w:r w:rsidRPr="001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Of</w:t>
            </w:r>
            <w:proofErr w:type="spellEnd"/>
            <w:r w:rsidRPr="001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Applicable</w:t>
            </w:r>
            <w:proofErr w:type="spellEnd"/>
            <w:r w:rsidRPr="001B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Publications)</w:t>
            </w:r>
            <w:r w:rsidRPr="001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="0051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хартиен и електронен носител</w:t>
            </w:r>
            <w:r w:rsidR="005168ED" w:rsidRPr="001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1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ревизиите да са включени докато хеликоптерът е оперативен – 1 брой</w:t>
            </w:r>
          </w:p>
        </w:tc>
      </w:tr>
      <w:tr w:rsidR="001B110E" w:rsidRPr="001B110E" w14:paraId="0CA7AA83" w14:textId="77777777" w:rsidTr="005C2657">
        <w:trPr>
          <w:trHeight w:val="300"/>
        </w:trPr>
        <w:tc>
          <w:tcPr>
            <w:tcW w:w="13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5EFC" w14:textId="3A575542" w:rsidR="001B110E" w:rsidRPr="001B110E" w:rsidRDefault="001B110E" w:rsidP="001B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Ръководство по </w:t>
            </w:r>
            <w:proofErr w:type="spellStart"/>
            <w:r w:rsidRPr="001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Авионикс</w:t>
            </w:r>
            <w:proofErr w:type="spellEnd"/>
            <w:r w:rsidRPr="001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AM (</w:t>
            </w:r>
            <w:proofErr w:type="spellStart"/>
            <w:r w:rsidRPr="001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Avionics</w:t>
            </w:r>
            <w:proofErr w:type="spellEnd"/>
            <w:r w:rsidRPr="001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Manual</w:t>
            </w:r>
            <w:proofErr w:type="spellEnd"/>
            <w:r w:rsidRPr="001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), </w:t>
            </w:r>
            <w:r w:rsidR="0051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хартиен и електронен носител</w:t>
            </w:r>
            <w:r w:rsidR="005168ED" w:rsidRPr="001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1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 1 брой</w:t>
            </w:r>
          </w:p>
        </w:tc>
      </w:tr>
      <w:tr w:rsidR="001B110E" w:rsidRPr="001B110E" w14:paraId="5358B8E7" w14:textId="77777777" w:rsidTr="005C2657">
        <w:trPr>
          <w:trHeight w:val="450"/>
        </w:trPr>
        <w:tc>
          <w:tcPr>
            <w:tcW w:w="13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52993" w14:textId="77777777" w:rsidR="001B110E" w:rsidRPr="001B110E" w:rsidRDefault="001B110E" w:rsidP="001B1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B110E" w:rsidRPr="001B110E" w14:paraId="42305904" w14:textId="77777777" w:rsidTr="005168ED">
        <w:trPr>
          <w:trHeight w:val="315"/>
        </w:trPr>
        <w:tc>
          <w:tcPr>
            <w:tcW w:w="1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DBA6138" w14:textId="77777777" w:rsidR="001B110E" w:rsidRPr="005168ED" w:rsidRDefault="001B110E" w:rsidP="001B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16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Документация за двигателите, включваща:</w:t>
            </w:r>
          </w:p>
        </w:tc>
      </w:tr>
      <w:tr w:rsidR="001B110E" w:rsidRPr="001B110E" w14:paraId="7E7B59A1" w14:textId="77777777" w:rsidTr="005C2657">
        <w:trPr>
          <w:trHeight w:val="315"/>
        </w:trPr>
        <w:tc>
          <w:tcPr>
            <w:tcW w:w="1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C6B8" w14:textId="37B51D65" w:rsidR="001B110E" w:rsidRPr="001B110E" w:rsidRDefault="001B110E" w:rsidP="001B110E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>-</w:t>
            </w:r>
            <w:r w:rsidRPr="001B110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val="en-US" w:eastAsia="bg-BG"/>
              </w:rPr>
              <w:t xml:space="preserve">          </w:t>
            </w:r>
            <w:proofErr w:type="spellStart"/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>Формуляр</w:t>
            </w:r>
            <w:proofErr w:type="spellEnd"/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>двигателя</w:t>
            </w:r>
            <w:proofErr w:type="spellEnd"/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1B11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EL (Engine Logbook)</w:t>
            </w:r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, </w:t>
            </w:r>
            <w:r w:rsidR="0051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хартиен и електронен носител</w:t>
            </w:r>
            <w:r w:rsidR="005168ED"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– 2 </w:t>
            </w:r>
            <w:proofErr w:type="spellStart"/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>броя</w:t>
            </w:r>
            <w:proofErr w:type="spellEnd"/>
          </w:p>
        </w:tc>
      </w:tr>
      <w:tr w:rsidR="001B110E" w:rsidRPr="001B110E" w14:paraId="425928CF" w14:textId="77777777" w:rsidTr="005C2657">
        <w:trPr>
          <w:trHeight w:val="630"/>
        </w:trPr>
        <w:tc>
          <w:tcPr>
            <w:tcW w:w="1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7F0E" w14:textId="2F11C974" w:rsidR="001B110E" w:rsidRPr="001B110E" w:rsidRDefault="001B110E" w:rsidP="001B110E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>-</w:t>
            </w:r>
            <w:r w:rsidRPr="001B110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val="en-US" w:eastAsia="bg-BG"/>
              </w:rPr>
              <w:t xml:space="preserve">          </w:t>
            </w:r>
            <w:proofErr w:type="spellStart"/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>Ръководство</w:t>
            </w:r>
            <w:proofErr w:type="spellEnd"/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>техническо</w:t>
            </w:r>
            <w:proofErr w:type="spellEnd"/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>обслужване</w:t>
            </w:r>
            <w:proofErr w:type="spellEnd"/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>двигателя</w:t>
            </w:r>
            <w:proofErr w:type="spellEnd"/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1B11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EMM (Engine Maintenance Manual)</w:t>
            </w:r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, </w:t>
            </w:r>
            <w:r w:rsidR="0051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хартиен и електронен носител</w:t>
            </w:r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– 1 </w:t>
            </w:r>
            <w:proofErr w:type="spellStart"/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>брой</w:t>
            </w:r>
            <w:proofErr w:type="spellEnd"/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>всяко</w:t>
            </w:r>
            <w:proofErr w:type="spellEnd"/>
          </w:p>
        </w:tc>
      </w:tr>
      <w:tr w:rsidR="001B110E" w:rsidRPr="001B110E" w14:paraId="3D19F967" w14:textId="77777777" w:rsidTr="005C2657">
        <w:trPr>
          <w:trHeight w:val="630"/>
        </w:trPr>
        <w:tc>
          <w:tcPr>
            <w:tcW w:w="1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562D" w14:textId="7F7C8CA7" w:rsidR="001B110E" w:rsidRPr="001B110E" w:rsidRDefault="001B110E" w:rsidP="001B110E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>-</w:t>
            </w:r>
            <w:r w:rsidRPr="001B110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val="en-US" w:eastAsia="bg-BG"/>
              </w:rPr>
              <w:t xml:space="preserve">          </w:t>
            </w:r>
            <w:proofErr w:type="spellStart"/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>Илюстрован</w:t>
            </w:r>
            <w:proofErr w:type="spellEnd"/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>каталог</w:t>
            </w:r>
            <w:proofErr w:type="spellEnd"/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>частите</w:t>
            </w:r>
            <w:proofErr w:type="spellEnd"/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>двигателя</w:t>
            </w:r>
            <w:proofErr w:type="spellEnd"/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1B11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EIPC (Engine Illustrated Parts Catalogue)</w:t>
            </w:r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, </w:t>
            </w:r>
            <w:r w:rsidR="0051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хартиен и електронен носител</w:t>
            </w:r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– 1 </w:t>
            </w:r>
            <w:proofErr w:type="spellStart"/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>брой</w:t>
            </w:r>
            <w:proofErr w:type="spellEnd"/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>всяко</w:t>
            </w:r>
            <w:proofErr w:type="spellEnd"/>
          </w:p>
        </w:tc>
      </w:tr>
      <w:tr w:rsidR="001B110E" w:rsidRPr="001B110E" w14:paraId="1558710C" w14:textId="77777777" w:rsidTr="005C2657">
        <w:trPr>
          <w:trHeight w:val="630"/>
        </w:trPr>
        <w:tc>
          <w:tcPr>
            <w:tcW w:w="1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C467" w14:textId="2F1B7336" w:rsidR="001B110E" w:rsidRPr="001B110E" w:rsidRDefault="001B110E" w:rsidP="005168ED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>-</w:t>
            </w:r>
            <w:r w:rsidRPr="001B110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val="en-US" w:eastAsia="bg-BG"/>
              </w:rPr>
              <w:t xml:space="preserve">          </w:t>
            </w:r>
            <w:proofErr w:type="spellStart"/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>Каталог</w:t>
            </w:r>
            <w:proofErr w:type="spellEnd"/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>Сервиз</w:t>
            </w:r>
            <w:proofErr w:type="spellEnd"/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>Бюлетините</w:t>
            </w:r>
            <w:proofErr w:type="spellEnd"/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>двигателя</w:t>
            </w:r>
            <w:proofErr w:type="spellEnd"/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1B11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ESBC (Engine Service Bulletin Catalogue)</w:t>
            </w:r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>по</w:t>
            </w:r>
            <w:proofErr w:type="spellEnd"/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>договор</w:t>
            </w:r>
            <w:proofErr w:type="spellEnd"/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="0051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хартиен и електронен носител</w:t>
            </w:r>
            <w:r w:rsidR="005168ED"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– </w:t>
            </w:r>
            <w:r w:rsidR="005168ED"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1 </w:t>
            </w:r>
            <w:proofErr w:type="spellStart"/>
            <w:r w:rsidR="005168ED"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>брой</w:t>
            </w:r>
            <w:proofErr w:type="spellEnd"/>
            <w:r w:rsidR="005168ED"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5168ED" w:rsidRPr="001B1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>всяко</w:t>
            </w:r>
            <w:proofErr w:type="spellEnd"/>
          </w:p>
        </w:tc>
      </w:tr>
    </w:tbl>
    <w:p w14:paraId="1318E934" w14:textId="1E582EA2" w:rsidR="00661591" w:rsidRDefault="001B110E" w:rsidP="00273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B11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Изпълнителят да предостави необходимите документи (сертификати) за летателна годност и съответствие. Оборудването, което е за изпълнение на мисиите да бъде сертифицирано чрез предоставяне на съответния Сертификат за съответствие, издаден от съответната фирма доставчик / производител</w:t>
      </w:r>
    </w:p>
    <w:p w14:paraId="3801C502" w14:textId="53F82831" w:rsidR="001B110E" w:rsidRDefault="001B110E" w:rsidP="00273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B11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Отделът за контрол на качеството на Изпълнителя, след одобрение и в присъствие на представители на Възложителя и Бенефициента, да извърши техническо приемане на хеликоптера. Съответната Програма за наземни и полетни изпитания да се извърши в завода на Изпълнителя.</w:t>
      </w:r>
    </w:p>
    <w:p w14:paraId="722ACD45" w14:textId="0F6FC795" w:rsidR="001B110E" w:rsidRPr="00803FA1" w:rsidRDefault="001B110E" w:rsidP="00273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1B11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Окончателното приемане на хеликоптера от Възложителя да се извърши след доставка в София, в присъствието на представител / и на Възложителя, след преминаване на наземни летателни изпитания по типова програма ( включваща изпитания на системите на земята и изпитателен полет) , предоставена от Изпълнителя и одобрена от Възложителя</w:t>
      </w:r>
    </w:p>
    <w:p w14:paraId="37E87DE6" w14:textId="77777777" w:rsidR="00661591" w:rsidRPr="00803FA1" w:rsidRDefault="00661591" w:rsidP="00273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</w:p>
    <w:p w14:paraId="21FBA916" w14:textId="4E927C42" w:rsidR="008C483A" w:rsidRPr="008C483A" w:rsidRDefault="008C483A" w:rsidP="00B52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  <w:r>
        <w:rPr>
          <w:rFonts w:ascii="Times New Roman" w:hAnsi="Times New Roman" w:cs="Times New Roman"/>
          <w:color w:val="000000"/>
        </w:rPr>
        <w:t>6.</w:t>
      </w:r>
      <w:r w:rsidRPr="008C483A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 xml:space="preserve"> Поддръжка през гаранционния период</w:t>
      </w:r>
    </w:p>
    <w:p w14:paraId="6C9293F1" w14:textId="37A5FC7C" w:rsidR="008C483A" w:rsidRDefault="008C483A" w:rsidP="00273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8C483A">
        <w:rPr>
          <w:rFonts w:ascii="Times New Roman" w:eastAsia="Times New Roman" w:hAnsi="Times New Roman" w:cs="Times New Roman"/>
          <w:color w:val="000000"/>
          <w:lang w:eastAsia="bg-BG"/>
        </w:rPr>
        <w:t>Осигуряване за см</w:t>
      </w:r>
      <w:r w:rsidRPr="008C483A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е</w:t>
      </w:r>
      <w:r w:rsidRPr="008C483A">
        <w:rPr>
          <w:rFonts w:ascii="Times New Roman" w:eastAsia="Times New Roman" w:hAnsi="Times New Roman" w:cs="Times New Roman"/>
          <w:color w:val="000000"/>
          <w:lang w:eastAsia="bg-BG"/>
        </w:rPr>
        <w:t xml:space="preserve">тка на Изпълнителя на планираното сервизно техническо обслужване (инспекции) за срока на гаранцията, и необходимите части, консумативи и смазочни материали за тези прегледи, като </w:t>
      </w:r>
      <w:r w:rsidRPr="005168ED">
        <w:rPr>
          <w:rFonts w:ascii="Times New Roman" w:eastAsia="Times New Roman" w:hAnsi="Times New Roman" w:cs="Times New Roman"/>
          <w:lang w:eastAsia="bg-BG"/>
        </w:rPr>
        <w:t>хеликоптерът се предоставя в собств</w:t>
      </w:r>
      <w:r w:rsidR="006B5DC0">
        <w:rPr>
          <w:rFonts w:ascii="Times New Roman" w:eastAsia="Times New Roman" w:hAnsi="Times New Roman" w:cs="Times New Roman"/>
          <w:lang w:eastAsia="bg-BG"/>
        </w:rPr>
        <w:t>е</w:t>
      </w:r>
      <w:r w:rsidRPr="005168ED">
        <w:rPr>
          <w:rFonts w:ascii="Times New Roman" w:eastAsia="Times New Roman" w:hAnsi="Times New Roman" w:cs="Times New Roman"/>
          <w:lang w:eastAsia="bg-BG"/>
        </w:rPr>
        <w:t xml:space="preserve">на или в наета от Изпълнителя сервизна база, или работите се извършват на мястото на постоянно базиране на хеликоптера, ако е приложимо. </w:t>
      </w:r>
    </w:p>
    <w:p w14:paraId="1769D6E5" w14:textId="6D02DCFD" w:rsidR="00293B28" w:rsidRDefault="008C483A" w:rsidP="00273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8C483A">
        <w:rPr>
          <w:rFonts w:ascii="Times New Roman" w:eastAsia="Times New Roman" w:hAnsi="Times New Roman" w:cs="Times New Roman"/>
          <w:color w:val="000000"/>
          <w:lang w:eastAsia="bg-BG"/>
        </w:rPr>
        <w:t>Изпълнителят да осигури за своя сметка годишен абонамент  за осъвременяване на техническата документация за хеликоптера – ръководства за летателна и техническа експлоатация, сервизни бюлетини, директиви за летателна годност и други приложими документи, за срока за гаранцията.</w:t>
      </w:r>
    </w:p>
    <w:p w14:paraId="0513B928" w14:textId="42C3DA68" w:rsidR="00293B28" w:rsidRDefault="00293B28" w:rsidP="00273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</w:p>
    <w:p w14:paraId="6E9E9D32" w14:textId="35208E66" w:rsidR="00293B28" w:rsidRDefault="00293B28" w:rsidP="00273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 </w:t>
      </w:r>
      <w:r w:rsidRPr="008C483A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Обучение</w:t>
      </w:r>
    </w:p>
    <w:p w14:paraId="7E0CE47C" w14:textId="12BA7A12" w:rsidR="00293B28" w:rsidRDefault="00293B28" w:rsidP="00273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  <w:r w:rsidRPr="008C483A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Обучение преди доставката на хеликоптера</w:t>
      </w:r>
    </w:p>
    <w:p w14:paraId="32B207F7" w14:textId="706F841A" w:rsidR="00293B28" w:rsidRDefault="00293B28" w:rsidP="00273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8C483A">
        <w:rPr>
          <w:rFonts w:ascii="Times New Roman" w:eastAsia="Times New Roman" w:hAnsi="Times New Roman" w:cs="Times New Roman"/>
          <w:color w:val="000000"/>
          <w:lang w:eastAsia="bg-BG"/>
        </w:rPr>
        <w:t>Програмата за обучение да бъде  одобрена от Възложителя и съобразена с приложимите изисквания на EASA, и да се проведе в учебен център, сертифициран по приложимите правила на EASA (</w:t>
      </w:r>
      <w:proofErr w:type="spellStart"/>
      <w:r w:rsidRPr="008C483A">
        <w:rPr>
          <w:rFonts w:ascii="Times New Roman" w:eastAsia="Times New Roman" w:hAnsi="Times New Roman" w:cs="Times New Roman"/>
          <w:color w:val="000000"/>
          <w:lang w:eastAsia="bg-BG"/>
        </w:rPr>
        <w:t>Part</w:t>
      </w:r>
      <w:proofErr w:type="spellEnd"/>
      <w:r w:rsidRPr="008C483A">
        <w:rPr>
          <w:rFonts w:ascii="Times New Roman" w:eastAsia="Times New Roman" w:hAnsi="Times New Roman" w:cs="Times New Roman"/>
          <w:color w:val="000000"/>
          <w:lang w:eastAsia="bg-BG"/>
        </w:rPr>
        <w:t xml:space="preserve"> FCL и </w:t>
      </w:r>
      <w:proofErr w:type="spellStart"/>
      <w:r w:rsidRPr="008C483A">
        <w:rPr>
          <w:rFonts w:ascii="Times New Roman" w:eastAsia="Times New Roman" w:hAnsi="Times New Roman" w:cs="Times New Roman"/>
          <w:color w:val="000000"/>
          <w:lang w:eastAsia="bg-BG"/>
        </w:rPr>
        <w:t>Part</w:t>
      </w:r>
      <w:proofErr w:type="spellEnd"/>
      <w:r w:rsidRPr="008C483A">
        <w:rPr>
          <w:rFonts w:ascii="Times New Roman" w:eastAsia="Times New Roman" w:hAnsi="Times New Roman" w:cs="Times New Roman"/>
          <w:color w:val="000000"/>
          <w:lang w:eastAsia="bg-BG"/>
        </w:rPr>
        <w:t xml:space="preserve"> 147) за типа хеликоптер. Изпълнителят да предостави в своята оферта копие на сертификата, подробности за съдържанието на курсовете за обучение за всяка специфична позиция от екипажа и да посочи какви  сертификати ще бъдат издадени след завършване на обучението. Информацията да се представи като отделно приложение към офертата. Изпълнителят </w:t>
      </w:r>
      <w:r w:rsidR="00DE67CD">
        <w:rPr>
          <w:rFonts w:ascii="Times New Roman" w:eastAsia="Times New Roman" w:hAnsi="Times New Roman" w:cs="Times New Roman"/>
          <w:color w:val="000000"/>
          <w:lang w:eastAsia="bg-BG"/>
        </w:rPr>
        <w:t xml:space="preserve">организира и провежда обучението за своя сметка и </w:t>
      </w:r>
      <w:r w:rsidRPr="008C483A">
        <w:rPr>
          <w:rFonts w:ascii="Times New Roman" w:eastAsia="Times New Roman" w:hAnsi="Times New Roman" w:cs="Times New Roman"/>
          <w:color w:val="000000"/>
          <w:lang w:eastAsia="bg-BG"/>
        </w:rPr>
        <w:t xml:space="preserve">поема всички разходи по престоя на обучаемите – пътуване, транспорт от и до мястото на провеждане на обучение, хотел, храна, застраховка, медицинска помощ, за всички курсове изброени по-долу.  </w:t>
      </w:r>
    </w:p>
    <w:p w14:paraId="7A40BF41" w14:textId="49FEF761" w:rsidR="00293B28" w:rsidRPr="008C483A" w:rsidRDefault="00293B28" w:rsidP="00D30B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8C483A">
        <w:rPr>
          <w:rFonts w:ascii="Times New Roman" w:eastAsia="Times New Roman" w:hAnsi="Times New Roman" w:cs="Times New Roman"/>
          <w:color w:val="000000"/>
          <w:lang w:eastAsia="bg-BG"/>
        </w:rPr>
        <w:t xml:space="preserve">Изпълнителят да организира, </w:t>
      </w:r>
      <w:r w:rsidR="00F50957">
        <w:rPr>
          <w:rFonts w:ascii="Times New Roman" w:eastAsia="Times New Roman" w:hAnsi="Times New Roman" w:cs="Times New Roman"/>
          <w:color w:val="000000"/>
          <w:lang w:eastAsia="bg-BG"/>
        </w:rPr>
        <w:t>следните летателни</w:t>
      </w:r>
      <w:r w:rsidRPr="008C483A">
        <w:rPr>
          <w:rFonts w:ascii="Times New Roman" w:eastAsia="Times New Roman" w:hAnsi="Times New Roman" w:cs="Times New Roman"/>
          <w:color w:val="000000"/>
          <w:lang w:eastAsia="bg-BG"/>
        </w:rPr>
        <w:t xml:space="preserve"> курс:   </w:t>
      </w:r>
    </w:p>
    <w:p w14:paraId="081D21CC" w14:textId="088DAD32" w:rsidR="00293B28" w:rsidRDefault="00293B28" w:rsidP="00273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8C483A">
        <w:rPr>
          <w:rFonts w:ascii="Times New Roman" w:eastAsia="Times New Roman" w:hAnsi="Times New Roman" w:cs="Times New Roman"/>
          <w:color w:val="000000"/>
          <w:lang w:eastAsia="bg-BG"/>
        </w:rPr>
        <w:t>Курс за приучване (</w:t>
      </w:r>
      <w:proofErr w:type="spellStart"/>
      <w:r w:rsidRPr="008C483A">
        <w:rPr>
          <w:rFonts w:ascii="Times New Roman" w:eastAsia="Times New Roman" w:hAnsi="Times New Roman" w:cs="Times New Roman"/>
          <w:color w:val="000000"/>
          <w:lang w:eastAsia="bg-BG"/>
        </w:rPr>
        <w:t>type-rating</w:t>
      </w:r>
      <w:proofErr w:type="spellEnd"/>
      <w:r w:rsidRPr="008C483A">
        <w:rPr>
          <w:rFonts w:ascii="Times New Roman" w:eastAsia="Times New Roman" w:hAnsi="Times New Roman" w:cs="Times New Roman"/>
          <w:color w:val="000000"/>
          <w:lang w:eastAsia="bg-BG"/>
        </w:rPr>
        <w:t xml:space="preserve">), с теоретична  и практическа част, с минимална продължителност три седмици – до ниво VFR (полети при визуални правила) и IFR (полети при правила по прибори) за </w:t>
      </w:r>
      <w:r w:rsidR="00DE67CD">
        <w:rPr>
          <w:rFonts w:ascii="Times New Roman" w:eastAsia="Times New Roman" w:hAnsi="Times New Roman" w:cs="Times New Roman"/>
          <w:color w:val="000000"/>
          <w:lang w:eastAsia="bg-BG"/>
        </w:rPr>
        <w:t xml:space="preserve">минимум </w:t>
      </w:r>
      <w:r w:rsidR="005168ED">
        <w:rPr>
          <w:rFonts w:ascii="Times New Roman" w:eastAsia="Times New Roman" w:hAnsi="Times New Roman" w:cs="Times New Roman"/>
          <w:color w:val="000000"/>
          <w:lang w:eastAsia="bg-BG"/>
        </w:rPr>
        <w:t>8</w:t>
      </w:r>
      <w:r w:rsidRPr="008C483A">
        <w:rPr>
          <w:rFonts w:ascii="Times New Roman" w:eastAsia="Times New Roman" w:hAnsi="Times New Roman" w:cs="Times New Roman"/>
          <w:color w:val="000000"/>
          <w:lang w:eastAsia="bg-BG"/>
        </w:rPr>
        <w:t xml:space="preserve"> (</w:t>
      </w:r>
      <w:r w:rsidR="00E536C6">
        <w:rPr>
          <w:rFonts w:ascii="Times New Roman" w:eastAsia="Times New Roman" w:hAnsi="Times New Roman" w:cs="Times New Roman"/>
          <w:color w:val="000000"/>
          <w:lang w:eastAsia="bg-BG"/>
        </w:rPr>
        <w:t>осем</w:t>
      </w:r>
      <w:r w:rsidRPr="008C483A">
        <w:rPr>
          <w:rFonts w:ascii="Times New Roman" w:eastAsia="Times New Roman" w:hAnsi="Times New Roman" w:cs="Times New Roman"/>
          <w:color w:val="000000"/>
          <w:lang w:eastAsia="bg-BG"/>
        </w:rPr>
        <w:t xml:space="preserve">) броя пилоти на Възложителя – за </w:t>
      </w:r>
      <w:proofErr w:type="spellStart"/>
      <w:r w:rsidRPr="008C483A">
        <w:rPr>
          <w:rFonts w:ascii="Times New Roman" w:eastAsia="Times New Roman" w:hAnsi="Times New Roman" w:cs="Times New Roman"/>
          <w:color w:val="000000"/>
          <w:lang w:eastAsia="bg-BG"/>
        </w:rPr>
        <w:t>комплектоване</w:t>
      </w:r>
      <w:proofErr w:type="spellEnd"/>
      <w:r w:rsidRPr="008C483A">
        <w:rPr>
          <w:rFonts w:ascii="Times New Roman" w:eastAsia="Times New Roman" w:hAnsi="Times New Roman" w:cs="Times New Roman"/>
          <w:color w:val="000000"/>
          <w:lang w:eastAsia="bg-BG"/>
        </w:rPr>
        <w:t xml:space="preserve"> на </w:t>
      </w:r>
      <w:r w:rsidR="00DE67CD">
        <w:rPr>
          <w:rFonts w:ascii="Times New Roman" w:eastAsia="Times New Roman" w:hAnsi="Times New Roman" w:cs="Times New Roman"/>
          <w:color w:val="000000"/>
          <w:lang w:eastAsia="bg-BG"/>
        </w:rPr>
        <w:t xml:space="preserve">минимум </w:t>
      </w:r>
      <w:r w:rsidR="005168ED">
        <w:rPr>
          <w:rFonts w:ascii="Times New Roman" w:eastAsia="Times New Roman" w:hAnsi="Times New Roman" w:cs="Times New Roman"/>
          <w:color w:val="000000"/>
          <w:lang w:eastAsia="bg-BG"/>
        </w:rPr>
        <w:t>4</w:t>
      </w:r>
      <w:r w:rsidRPr="008C483A">
        <w:rPr>
          <w:rFonts w:ascii="Times New Roman" w:eastAsia="Times New Roman" w:hAnsi="Times New Roman" w:cs="Times New Roman"/>
          <w:color w:val="000000"/>
          <w:lang w:eastAsia="bg-BG"/>
        </w:rPr>
        <w:t xml:space="preserve"> екипажа. Обучение до ниво IFR да се предостави само на пилоти, които имат предварителен опит за полети в подобни условия. Летателната част от курса да е в минимален обем от 10 (десет) летателни часа за всеки от пилотите и да е съобразена с приложимите изисквания на правилата за обучение на EASА – </w:t>
      </w:r>
      <w:proofErr w:type="spellStart"/>
      <w:r w:rsidRPr="008C483A">
        <w:rPr>
          <w:rFonts w:ascii="Times New Roman" w:eastAsia="Times New Roman" w:hAnsi="Times New Roman" w:cs="Times New Roman"/>
          <w:color w:val="000000"/>
          <w:lang w:eastAsia="bg-BG"/>
        </w:rPr>
        <w:t>Part</w:t>
      </w:r>
      <w:proofErr w:type="spellEnd"/>
      <w:r w:rsidRPr="008C483A">
        <w:rPr>
          <w:rFonts w:ascii="Times New Roman" w:eastAsia="Times New Roman" w:hAnsi="Times New Roman" w:cs="Times New Roman"/>
          <w:color w:val="000000"/>
          <w:lang w:eastAsia="bg-BG"/>
        </w:rPr>
        <w:t xml:space="preserve"> FCL.</w:t>
      </w:r>
    </w:p>
    <w:p w14:paraId="109630EE" w14:textId="1A0CE004" w:rsidR="00293B28" w:rsidRDefault="00293B28" w:rsidP="00273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8C483A">
        <w:rPr>
          <w:rFonts w:ascii="Times New Roman" w:eastAsia="Times New Roman" w:hAnsi="Times New Roman" w:cs="Times New Roman"/>
          <w:color w:val="000000"/>
          <w:lang w:eastAsia="bg-BG"/>
        </w:rPr>
        <w:t xml:space="preserve">Обучение на </w:t>
      </w:r>
      <w:r w:rsidR="00DE67CD">
        <w:rPr>
          <w:rFonts w:ascii="Times New Roman" w:eastAsia="Times New Roman" w:hAnsi="Times New Roman" w:cs="Times New Roman"/>
          <w:color w:val="000000"/>
          <w:lang w:eastAsia="bg-BG"/>
        </w:rPr>
        <w:t xml:space="preserve">минимум </w:t>
      </w:r>
      <w:r w:rsidR="00F50957">
        <w:rPr>
          <w:rFonts w:ascii="Times New Roman" w:eastAsia="Times New Roman" w:hAnsi="Times New Roman" w:cs="Times New Roman"/>
          <w:color w:val="000000"/>
          <w:lang w:eastAsia="bg-BG"/>
        </w:rPr>
        <w:t>4 (четири</w:t>
      </w:r>
      <w:r w:rsidRPr="008C483A">
        <w:rPr>
          <w:rFonts w:ascii="Times New Roman" w:eastAsia="Times New Roman" w:hAnsi="Times New Roman" w:cs="Times New Roman"/>
          <w:color w:val="000000"/>
          <w:lang w:eastAsia="bg-BG"/>
        </w:rPr>
        <w:t xml:space="preserve">) броя инженери/техници по специалност „Планер и Двигател” (В1.3.) и </w:t>
      </w:r>
      <w:r w:rsidR="00DE67CD">
        <w:rPr>
          <w:rFonts w:ascii="Times New Roman" w:eastAsia="Times New Roman" w:hAnsi="Times New Roman" w:cs="Times New Roman"/>
          <w:color w:val="000000"/>
          <w:lang w:eastAsia="bg-BG"/>
        </w:rPr>
        <w:t xml:space="preserve">минимум </w:t>
      </w:r>
      <w:r w:rsidR="00F50957">
        <w:rPr>
          <w:rFonts w:ascii="Times New Roman" w:eastAsia="Times New Roman" w:hAnsi="Times New Roman" w:cs="Times New Roman"/>
          <w:color w:val="000000"/>
          <w:lang w:eastAsia="bg-BG"/>
        </w:rPr>
        <w:t>4</w:t>
      </w:r>
      <w:r w:rsidRPr="008C483A">
        <w:rPr>
          <w:rFonts w:ascii="Times New Roman" w:eastAsia="Times New Roman" w:hAnsi="Times New Roman" w:cs="Times New Roman"/>
          <w:color w:val="000000"/>
          <w:lang w:eastAsia="bg-BG"/>
        </w:rPr>
        <w:t xml:space="preserve"> (</w:t>
      </w:r>
      <w:r w:rsidR="00F50957">
        <w:rPr>
          <w:rFonts w:ascii="Times New Roman" w:eastAsia="Times New Roman" w:hAnsi="Times New Roman" w:cs="Times New Roman"/>
          <w:color w:val="000000"/>
          <w:lang w:eastAsia="bg-BG"/>
        </w:rPr>
        <w:t>четири</w:t>
      </w:r>
      <w:r w:rsidRPr="008C483A">
        <w:rPr>
          <w:rFonts w:ascii="Times New Roman" w:eastAsia="Times New Roman" w:hAnsi="Times New Roman" w:cs="Times New Roman"/>
          <w:color w:val="000000"/>
          <w:lang w:eastAsia="bg-BG"/>
        </w:rPr>
        <w:t>) броя инженери/техници по специалност „</w:t>
      </w:r>
      <w:proofErr w:type="spellStart"/>
      <w:r w:rsidRPr="008C483A">
        <w:rPr>
          <w:rFonts w:ascii="Times New Roman" w:eastAsia="Times New Roman" w:hAnsi="Times New Roman" w:cs="Times New Roman"/>
          <w:color w:val="000000"/>
          <w:lang w:eastAsia="bg-BG"/>
        </w:rPr>
        <w:t>Авионикс</w:t>
      </w:r>
      <w:proofErr w:type="spellEnd"/>
      <w:r w:rsidRPr="008C483A">
        <w:rPr>
          <w:rFonts w:ascii="Times New Roman" w:eastAsia="Times New Roman" w:hAnsi="Times New Roman" w:cs="Times New Roman"/>
          <w:color w:val="000000"/>
          <w:lang w:eastAsia="bg-BG"/>
        </w:rPr>
        <w:t xml:space="preserve">”  (В2), до ниво линейно обслужване и отстраняване на откази на старта, при теоретичен и практически курс с минимална продължителност 4 (четири) седмици. Обучението да проведе в център, одобрен по правилата EASA </w:t>
      </w:r>
      <w:proofErr w:type="spellStart"/>
      <w:r w:rsidRPr="008C483A">
        <w:rPr>
          <w:rFonts w:ascii="Times New Roman" w:eastAsia="Times New Roman" w:hAnsi="Times New Roman" w:cs="Times New Roman"/>
          <w:color w:val="000000"/>
          <w:lang w:eastAsia="bg-BG"/>
        </w:rPr>
        <w:t>Part</w:t>
      </w:r>
      <w:proofErr w:type="spellEnd"/>
      <w:r w:rsidRPr="008C483A">
        <w:rPr>
          <w:rFonts w:ascii="Times New Roman" w:eastAsia="Times New Roman" w:hAnsi="Times New Roman" w:cs="Times New Roman"/>
          <w:color w:val="000000"/>
          <w:lang w:eastAsia="bg-BG"/>
        </w:rPr>
        <w:t xml:space="preserve"> 147.</w:t>
      </w:r>
    </w:p>
    <w:p w14:paraId="0A8168A9" w14:textId="00B1F6C1" w:rsidR="00E536C6" w:rsidRDefault="00E536C6" w:rsidP="00273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E536C6">
        <w:rPr>
          <w:rFonts w:ascii="Times New Roman" w:eastAsia="Times New Roman" w:hAnsi="Times New Roman" w:cs="Times New Roman"/>
          <w:color w:val="000000"/>
          <w:lang w:eastAsia="bg-BG"/>
        </w:rPr>
        <w:t>Обучение на медицински екипи за работа с медицинското оборудване.</w:t>
      </w:r>
    </w:p>
    <w:p w14:paraId="565E7ED4" w14:textId="2B9CF929" w:rsidR="006B713F" w:rsidRDefault="006B713F" w:rsidP="00273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lastRenderedPageBreak/>
        <w:t>Изпълнителя следва да предостави информация какви обучения влизат безплатно с доставката на въздухоплавателното средство.</w:t>
      </w:r>
    </w:p>
    <w:p w14:paraId="2BB62BC2" w14:textId="5E69CB78" w:rsidR="00293B28" w:rsidRPr="008C483A" w:rsidRDefault="00B528A3" w:rsidP="00B52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8.</w:t>
      </w:r>
      <w:r w:rsidR="00293B28" w:rsidRPr="008C483A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 xml:space="preserve">Обучение в срока на гаранцията </w:t>
      </w:r>
    </w:p>
    <w:p w14:paraId="239DD8E8" w14:textId="4059A628" w:rsidR="00293B28" w:rsidRDefault="00293B28" w:rsidP="00273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8C483A">
        <w:rPr>
          <w:rFonts w:ascii="Times New Roman" w:eastAsia="Times New Roman" w:hAnsi="Times New Roman" w:cs="Times New Roman"/>
          <w:color w:val="000000"/>
          <w:lang w:eastAsia="bg-BG"/>
        </w:rPr>
        <w:t xml:space="preserve">Курс за инструктор пилот – да се предостави за </w:t>
      </w:r>
      <w:r w:rsidR="00DE67CD">
        <w:rPr>
          <w:rFonts w:ascii="Times New Roman" w:eastAsia="Times New Roman" w:hAnsi="Times New Roman" w:cs="Times New Roman"/>
          <w:color w:val="000000"/>
          <w:lang w:eastAsia="bg-BG"/>
        </w:rPr>
        <w:t xml:space="preserve">минимум </w:t>
      </w:r>
      <w:r w:rsidRPr="008C483A">
        <w:rPr>
          <w:rFonts w:ascii="Times New Roman" w:eastAsia="Times New Roman" w:hAnsi="Times New Roman" w:cs="Times New Roman"/>
          <w:color w:val="000000"/>
          <w:lang w:eastAsia="bg-BG"/>
        </w:rPr>
        <w:t>1 (един) брой пилот, преминал преди това курса за приучване на типа хеликоптер. Курсът да съответства на изискванията и правилата на Изпълнителя и EASA, и да  има минимална продължителност от една седмица.</w:t>
      </w:r>
    </w:p>
    <w:p w14:paraId="47BB6FBC" w14:textId="7FF0C265" w:rsidR="00293B28" w:rsidRDefault="00293B28" w:rsidP="00273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8C483A">
        <w:rPr>
          <w:rFonts w:ascii="Times New Roman" w:eastAsia="Times New Roman" w:hAnsi="Times New Roman" w:cs="Times New Roman"/>
          <w:color w:val="000000"/>
          <w:lang w:eastAsia="bg-BG"/>
        </w:rPr>
        <w:t xml:space="preserve">Обучение на оператор за работа с оборудването за външно окачване и лебедка – за </w:t>
      </w:r>
      <w:r w:rsidR="00DE67CD">
        <w:rPr>
          <w:rFonts w:ascii="Times New Roman" w:eastAsia="Times New Roman" w:hAnsi="Times New Roman" w:cs="Times New Roman"/>
          <w:color w:val="000000"/>
          <w:lang w:eastAsia="bg-BG"/>
        </w:rPr>
        <w:t xml:space="preserve">минимум </w:t>
      </w:r>
      <w:r w:rsidR="00F50957">
        <w:rPr>
          <w:rFonts w:ascii="Times New Roman" w:eastAsia="Times New Roman" w:hAnsi="Times New Roman" w:cs="Times New Roman"/>
          <w:color w:val="000000"/>
          <w:lang w:eastAsia="bg-BG"/>
        </w:rPr>
        <w:t>4</w:t>
      </w:r>
      <w:r w:rsidRPr="008C483A">
        <w:rPr>
          <w:rFonts w:ascii="Times New Roman" w:eastAsia="Times New Roman" w:hAnsi="Times New Roman" w:cs="Times New Roman"/>
          <w:color w:val="000000"/>
          <w:lang w:eastAsia="bg-BG"/>
        </w:rPr>
        <w:t xml:space="preserve"> (</w:t>
      </w:r>
      <w:r w:rsidR="00F50957">
        <w:rPr>
          <w:rFonts w:ascii="Times New Roman" w:eastAsia="Times New Roman" w:hAnsi="Times New Roman" w:cs="Times New Roman"/>
          <w:color w:val="000000"/>
          <w:lang w:eastAsia="bg-BG"/>
        </w:rPr>
        <w:t>четири</w:t>
      </w:r>
      <w:r w:rsidRPr="008C483A">
        <w:rPr>
          <w:rFonts w:ascii="Times New Roman" w:eastAsia="Times New Roman" w:hAnsi="Times New Roman" w:cs="Times New Roman"/>
          <w:color w:val="000000"/>
          <w:lang w:eastAsia="bg-BG"/>
        </w:rPr>
        <w:t>) броя специалисти, с минимална продължителност една седмица. Курсът се провежда в България, на хеликоптера на Възложителя и с гориво на Възложителя, и за неговото провеждане Изпълнителя да предостави един инструктор за работа с лебедка и един пилот-инструктор.</w:t>
      </w:r>
    </w:p>
    <w:p w14:paraId="39073A90" w14:textId="0F3021CF" w:rsidR="002D5060" w:rsidRPr="002D5060" w:rsidRDefault="00293B28" w:rsidP="000C471A">
      <w:pPr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367FA7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Изпълнителят да предостави за своя сметка един свой пилот-инструктор на разположение на Възложителя за изпълнение на допълнително обучение след завършване на курса на приучване. Това допълнително обучение в България да се осигури за </w:t>
      </w:r>
      <w:r w:rsidR="00DE67CD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минимум </w:t>
      </w:r>
      <w:r w:rsidR="00F50957">
        <w:rPr>
          <w:rFonts w:ascii="Times New Roman" w:eastAsia="Times New Roman" w:hAnsi="Times New Roman" w:cs="Times New Roman"/>
          <w:color w:val="000000" w:themeColor="text1"/>
          <w:lang w:eastAsia="bg-BG"/>
        </w:rPr>
        <w:t>8</w:t>
      </w:r>
      <w:r w:rsidRPr="00367FA7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пилота на Изпълнителя завършили курса за приучване, </w:t>
      </w:r>
      <w:r w:rsidR="00F50957">
        <w:rPr>
          <w:rFonts w:ascii="Times New Roman" w:eastAsia="Times New Roman" w:hAnsi="Times New Roman" w:cs="Times New Roman"/>
          <w:color w:val="000000" w:themeColor="text1"/>
          <w:lang w:eastAsia="bg-BG"/>
        </w:rPr>
        <w:t>съгласно утвърдена от производителя или съответния регулатор програма</w:t>
      </w:r>
      <w:r w:rsidRPr="00367FA7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. Обучението </w:t>
      </w:r>
      <w:r w:rsidR="00F50957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да се проведе в подходящ момент </w:t>
      </w:r>
      <w:r w:rsidR="00DE67CD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за </w:t>
      </w:r>
      <w:r w:rsidR="00F50957">
        <w:rPr>
          <w:rFonts w:ascii="Times New Roman" w:eastAsia="Times New Roman" w:hAnsi="Times New Roman" w:cs="Times New Roman"/>
          <w:color w:val="000000" w:themeColor="text1"/>
          <w:lang w:eastAsia="bg-BG"/>
        </w:rPr>
        <w:t>Възложителя</w:t>
      </w:r>
      <w:r w:rsidRPr="00367FA7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след доставката на хеликоптера в България, като включва полети VFR/IFR, както е приложимо. Програмата </w:t>
      </w:r>
      <w:r w:rsidR="002D5060">
        <w:rPr>
          <w:rFonts w:ascii="Times New Roman" w:eastAsia="Times New Roman" w:hAnsi="Times New Roman" w:cs="Times New Roman"/>
          <w:color w:val="000000" w:themeColor="text1"/>
          <w:lang w:eastAsia="bg-BG"/>
        </w:rPr>
        <w:t>и в</w:t>
      </w:r>
      <w:r w:rsidR="002D5060" w:rsidRPr="002D5060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ремето за провеждане на обучението и съдържанието </w:t>
      </w:r>
      <w:r w:rsidRPr="00367FA7">
        <w:rPr>
          <w:rFonts w:ascii="Times New Roman" w:eastAsia="Times New Roman" w:hAnsi="Times New Roman" w:cs="Times New Roman"/>
          <w:color w:val="000000" w:themeColor="text1"/>
          <w:lang w:eastAsia="bg-BG"/>
        </w:rPr>
        <w:t>за допълнителното обучение се предлага от Възложителя и</w:t>
      </w:r>
      <w:r w:rsidR="002D5060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се съгласува с Изпълнителя, като се ползва </w:t>
      </w:r>
      <w:r w:rsidR="002D5060" w:rsidRPr="002D5060">
        <w:rPr>
          <w:rFonts w:ascii="Times New Roman" w:eastAsia="Times New Roman" w:hAnsi="Times New Roman" w:cs="Times New Roman"/>
          <w:color w:val="000000" w:themeColor="text1"/>
          <w:lang w:eastAsia="bg-BG"/>
        </w:rPr>
        <w:t>програма, утвърдена от производителя или съответния регулатор.</w:t>
      </w:r>
    </w:p>
    <w:p w14:paraId="16659A83" w14:textId="57F53EFB" w:rsidR="00293B28" w:rsidRPr="00367FA7" w:rsidRDefault="00293B28" w:rsidP="006B5D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367FA7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</w:t>
      </w:r>
    </w:p>
    <w:p w14:paraId="2F13EF87" w14:textId="77777777" w:rsidR="00661591" w:rsidRPr="00803FA1" w:rsidRDefault="00661591" w:rsidP="00273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</w:p>
    <w:tbl>
      <w:tblPr>
        <w:tblW w:w="12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0"/>
        <w:gridCol w:w="2860"/>
      </w:tblGrid>
      <w:tr w:rsidR="002B7ED5" w:rsidRPr="002B7ED5" w14:paraId="608D1E7E" w14:textId="77777777" w:rsidTr="007F4E00">
        <w:trPr>
          <w:trHeight w:val="300"/>
        </w:trPr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E8F769" w14:textId="77777777" w:rsidR="002B7ED5" w:rsidRPr="00D30BC4" w:rsidRDefault="002B7ED5" w:rsidP="002B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30BC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ЛОГИСТИЧНО ОСИГУРЯВАНЕ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F6854E0" w14:textId="77777777" w:rsidR="002B7ED5" w:rsidRPr="00D30BC4" w:rsidRDefault="002B7ED5" w:rsidP="002B7ED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30BC4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2B7ED5" w:rsidRPr="002B7ED5" w14:paraId="0FCC6368" w14:textId="77777777" w:rsidTr="000D1225">
        <w:trPr>
          <w:trHeight w:val="300"/>
        </w:trPr>
        <w:tc>
          <w:tcPr>
            <w:tcW w:w="9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0D7B133" w14:textId="77777777" w:rsidR="002B7ED5" w:rsidRPr="00D30BC4" w:rsidRDefault="002B7ED5" w:rsidP="002B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30BC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Гаранционен период и техническа поддръжка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DB5BAD0" w14:textId="77777777" w:rsidR="002B7ED5" w:rsidRPr="00D30BC4" w:rsidRDefault="002B7ED5" w:rsidP="002B7ED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30BC4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2B7ED5" w:rsidRPr="002B7ED5" w14:paraId="28783BE5" w14:textId="77777777" w:rsidTr="002B7ED5">
        <w:trPr>
          <w:trHeight w:val="300"/>
        </w:trPr>
        <w:tc>
          <w:tcPr>
            <w:tcW w:w="9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35D8" w14:textId="47068EB8" w:rsidR="002B7ED5" w:rsidRPr="00D30BC4" w:rsidRDefault="002B7ED5" w:rsidP="002B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>Гаранционен срок – м</w:t>
            </w:r>
            <w:r w:rsidR="00F87E9C">
              <w:rPr>
                <w:rFonts w:ascii="Times New Roman" w:eastAsia="Times New Roman" w:hAnsi="Times New Roman" w:cs="Times New Roman"/>
                <w:lang w:eastAsia="bg-BG"/>
              </w:rPr>
              <w:t xml:space="preserve">инимум 24 месеца или </w:t>
            </w:r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>600 летателни часа от датата на доставка на хеликоптера.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67A0" w14:textId="77777777" w:rsidR="002B7ED5" w:rsidRPr="00D30BC4" w:rsidRDefault="002B7ED5" w:rsidP="002B7ED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30BC4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2B7ED5" w:rsidRPr="002B7ED5" w14:paraId="0413961D" w14:textId="77777777" w:rsidTr="002B7ED5">
        <w:trPr>
          <w:trHeight w:val="900"/>
        </w:trPr>
        <w:tc>
          <w:tcPr>
            <w:tcW w:w="9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80B5" w14:textId="77777777" w:rsidR="002B7ED5" w:rsidRPr="00D30BC4" w:rsidRDefault="002B7ED5" w:rsidP="002B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 xml:space="preserve">Максимално време за отговор на Изпълнителя при постъпване на рекламация (с всички допълнителни документи към нея съобразно обичайната практика на Изпълнителя) от Възложителя – 24 часа.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624B" w14:textId="77777777" w:rsidR="002B7ED5" w:rsidRPr="00D30BC4" w:rsidRDefault="002B7ED5" w:rsidP="002B7ED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30BC4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2B7ED5" w:rsidRPr="002B7ED5" w14:paraId="26BA181C" w14:textId="77777777" w:rsidTr="002B7ED5">
        <w:trPr>
          <w:trHeight w:val="600"/>
        </w:trPr>
        <w:tc>
          <w:tcPr>
            <w:tcW w:w="9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9938" w14:textId="386CE83A" w:rsidR="002B7ED5" w:rsidRPr="00D12848" w:rsidRDefault="002D5060" w:rsidP="00373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D5060">
              <w:rPr>
                <w:rFonts w:ascii="Times New Roman" w:eastAsia="Times New Roman" w:hAnsi="Times New Roman" w:cs="Times New Roman"/>
                <w:lang w:eastAsia="bg-BG"/>
              </w:rPr>
              <w:t xml:space="preserve">Максимално време за доставка на части или оказване на техническа помощ при ситуация AOG – до 6 (шест) календарни дни или по-кратък, считано от датата на признаване на рекламацията от Изпълнителя, предоставяйки доставка/услуга за техническа помощ тип AOG (Aircraft </w:t>
            </w:r>
            <w:proofErr w:type="spellStart"/>
            <w:r w:rsidRPr="002D5060">
              <w:rPr>
                <w:rFonts w:ascii="Times New Roman" w:eastAsia="Times New Roman" w:hAnsi="Times New Roman" w:cs="Times New Roman"/>
                <w:lang w:eastAsia="bg-BG"/>
              </w:rPr>
              <w:t>on</w:t>
            </w:r>
            <w:proofErr w:type="spellEnd"/>
            <w:r w:rsidRPr="002D506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2D5060">
              <w:rPr>
                <w:rFonts w:ascii="Times New Roman" w:eastAsia="Times New Roman" w:hAnsi="Times New Roman" w:cs="Times New Roman"/>
                <w:lang w:eastAsia="bg-BG"/>
              </w:rPr>
              <w:t>Ground</w:t>
            </w:r>
            <w:proofErr w:type="spellEnd"/>
            <w:r w:rsidRPr="002D5060">
              <w:rPr>
                <w:rFonts w:ascii="Times New Roman" w:eastAsia="Times New Roman" w:hAnsi="Times New Roman" w:cs="Times New Roman"/>
                <w:lang w:eastAsia="bg-BG"/>
              </w:rPr>
              <w:t xml:space="preserve"> – летателен апарат на земята поради неизправност) в случаите, когато повредата или несъответствието засягат летателната годност на хеликоптера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EC83" w14:textId="77777777" w:rsidR="002B7ED5" w:rsidRPr="00D30BC4" w:rsidRDefault="002B7ED5" w:rsidP="002B7ED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30BC4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2B7ED5" w:rsidRPr="002B7ED5" w14:paraId="082D4BFF" w14:textId="77777777" w:rsidTr="002B7ED5">
        <w:trPr>
          <w:trHeight w:val="600"/>
        </w:trPr>
        <w:tc>
          <w:tcPr>
            <w:tcW w:w="9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BEB1" w14:textId="7DFADCC5" w:rsidR="002B7ED5" w:rsidRPr="00D30BC4" w:rsidRDefault="002D5060" w:rsidP="002D506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2D5060">
              <w:rPr>
                <w:rFonts w:ascii="Times New Roman" w:eastAsia="Times New Roman" w:hAnsi="Times New Roman" w:cs="Times New Roman"/>
                <w:lang w:eastAsia="bg-BG"/>
              </w:rPr>
              <w:t xml:space="preserve">Максимално време за замяна или ремонт на части в периода на гаранцията – до 120 календарни дни, когато повредата и/или несъответствието не засягат летателната годност на хеликоптера, като се прилагат стандартите гаранционни условия на производителя. Позволява се използване на заместващо оборудване (части и компоненти), предоставено от Изпълнителя за срока на ремонта на оригиналното оборудване на хеликоптера, демонтирано поради гаранционно събитие. При доставката на заместващо </w:t>
            </w:r>
            <w:r w:rsidRPr="002D506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 xml:space="preserve">оборудване, предоставено за временно ползване от Изпълнителя, то да бъде придружено от документ, удостоверяващ неговата летателна годност.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61F2" w14:textId="77777777" w:rsidR="002B7ED5" w:rsidRPr="00D30BC4" w:rsidRDefault="002B7ED5" w:rsidP="002B7ED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30BC4">
              <w:rPr>
                <w:rFonts w:ascii="Calibri" w:eastAsia="Times New Roman" w:hAnsi="Calibri" w:cs="Times New Roman"/>
                <w:lang w:eastAsia="bg-BG"/>
              </w:rPr>
              <w:lastRenderedPageBreak/>
              <w:t> </w:t>
            </w:r>
          </w:p>
        </w:tc>
      </w:tr>
      <w:tr w:rsidR="002B7ED5" w:rsidRPr="002B7ED5" w14:paraId="3D50116D" w14:textId="77777777" w:rsidTr="007F4E00">
        <w:trPr>
          <w:trHeight w:val="300"/>
        </w:trPr>
        <w:tc>
          <w:tcPr>
            <w:tcW w:w="9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CC92943" w14:textId="1D876912" w:rsidR="002B7ED5" w:rsidRPr="00373E7F" w:rsidRDefault="002B7ED5" w:rsidP="002B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</w:pPr>
            <w:r w:rsidRPr="00D30BC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Изисквания за поддръжка, обслужване и улесняване на ремонта на хеликоптера </w:t>
            </w:r>
            <w:r w:rsidR="00373E7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по </w:t>
            </w:r>
            <w:r w:rsidR="00373E7F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>CS 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C40CEF2" w14:textId="77777777" w:rsidR="002B7ED5" w:rsidRPr="00D30BC4" w:rsidRDefault="002B7ED5" w:rsidP="002B7ED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30BC4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2B7ED5" w:rsidRPr="002B7ED5" w14:paraId="0D4AD6AB" w14:textId="77777777" w:rsidTr="002B7ED5">
        <w:trPr>
          <w:trHeight w:val="900"/>
        </w:trPr>
        <w:tc>
          <w:tcPr>
            <w:tcW w:w="9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5192" w14:textId="62FF4D88" w:rsidR="002B7ED5" w:rsidRPr="00D30BC4" w:rsidRDefault="002B7ED5" w:rsidP="002B7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>Изпълнителят да декларира, че ще осигури доставки на резервни части и технически услуги за поддръжка на хеликоптера съгласно изискванията на регулациите EASA PART 145 и PART M за жизнения цикъл на хеликоптера (</w:t>
            </w:r>
            <w:r w:rsidR="00D12848">
              <w:rPr>
                <w:rFonts w:ascii="Times New Roman" w:eastAsia="Times New Roman" w:hAnsi="Times New Roman" w:cs="Times New Roman"/>
                <w:lang w:eastAsia="bg-BG"/>
              </w:rPr>
              <w:t xml:space="preserve">но </w:t>
            </w:r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>не по-малко от 20 години).</w:t>
            </w:r>
            <w:r w:rsidR="00F87E9C">
              <w:rPr>
                <w:rFonts w:ascii="Times New Roman" w:eastAsia="Times New Roman" w:hAnsi="Times New Roman" w:cs="Times New Roman"/>
                <w:lang w:eastAsia="bg-BG"/>
              </w:rPr>
              <w:t xml:space="preserve"> Тази декларация следва да се осигури и за частите, за които изпълнителя не е производител.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391D" w14:textId="77777777" w:rsidR="002B7ED5" w:rsidRPr="00D30BC4" w:rsidRDefault="002B7ED5" w:rsidP="002B7ED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30BC4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2B7ED5" w:rsidRPr="002B7ED5" w14:paraId="1AA898B7" w14:textId="77777777" w:rsidTr="00373E7F">
        <w:trPr>
          <w:trHeight w:val="300"/>
        </w:trPr>
        <w:tc>
          <w:tcPr>
            <w:tcW w:w="9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3C5D" w14:textId="16670105" w:rsidR="002B7ED5" w:rsidRPr="00D30BC4" w:rsidRDefault="002B7ED5" w:rsidP="002B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 xml:space="preserve">Техническото обслужване </w:t>
            </w:r>
            <w:r w:rsidR="00373E7F">
              <w:rPr>
                <w:rFonts w:ascii="Times New Roman" w:eastAsia="Times New Roman" w:hAnsi="Times New Roman" w:cs="Times New Roman"/>
                <w:lang w:eastAsia="bg-BG"/>
              </w:rPr>
              <w:t xml:space="preserve">да включва и </w:t>
            </w:r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>да гарантира максимална експлоата</w:t>
            </w:r>
            <w:r w:rsidR="00373E7F">
              <w:rPr>
                <w:rFonts w:ascii="Times New Roman" w:eastAsia="Times New Roman" w:hAnsi="Times New Roman" w:cs="Times New Roman"/>
                <w:lang w:eastAsia="bg-BG"/>
              </w:rPr>
              <w:t xml:space="preserve">ционна готовност на хеликоптера.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69A4" w14:textId="77777777" w:rsidR="002B7ED5" w:rsidRPr="00D30BC4" w:rsidRDefault="002B7ED5" w:rsidP="002B7ED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30BC4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2B7ED5" w:rsidRPr="002B7ED5" w14:paraId="3738B516" w14:textId="77777777" w:rsidTr="002B7ED5">
        <w:trPr>
          <w:trHeight w:val="1200"/>
        </w:trPr>
        <w:tc>
          <w:tcPr>
            <w:tcW w:w="9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47F4" w14:textId="6C51B077" w:rsidR="002B7ED5" w:rsidRPr="00D30BC4" w:rsidRDefault="00373E7F" w:rsidP="00373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Програмата за техническо обслужване,</w:t>
            </w:r>
            <w:r w:rsidR="002B7ED5" w:rsidRPr="00D30BC4">
              <w:rPr>
                <w:rFonts w:ascii="Times New Roman" w:eastAsia="Times New Roman" w:hAnsi="Times New Roman" w:cs="Times New Roman"/>
                <w:lang w:eastAsia="bg-BG"/>
              </w:rPr>
              <w:t xml:space="preserve"> предложена от производителя</w:t>
            </w:r>
            <w:r w:rsidR="0081363C">
              <w:rPr>
                <w:rFonts w:ascii="Times New Roman" w:eastAsia="Times New Roman" w:hAnsi="Times New Roman" w:cs="Times New Roman"/>
                <w:lang w:eastAsia="bg-BG"/>
              </w:rPr>
              <w:t>,</w:t>
            </w:r>
            <w:r w:rsidR="002B7ED5" w:rsidRPr="00D30BC4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следва</w:t>
            </w:r>
            <w:r w:rsidR="002B7ED5" w:rsidRPr="00D30BC4">
              <w:rPr>
                <w:rFonts w:ascii="Times New Roman" w:eastAsia="Times New Roman" w:hAnsi="Times New Roman" w:cs="Times New Roman"/>
                <w:lang w:eastAsia="bg-BG"/>
              </w:rPr>
              <w:t xml:space="preserve"> да е в съответствие с изискванията за обслужване и ремонт, залегнали в </w:t>
            </w:r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 xml:space="preserve">EASA PART 145 </w:t>
            </w:r>
            <w:r w:rsidR="002B7ED5" w:rsidRPr="00D30BC4">
              <w:rPr>
                <w:rFonts w:ascii="Times New Roman" w:eastAsia="Times New Roman" w:hAnsi="Times New Roman" w:cs="Times New Roman"/>
                <w:lang w:eastAsia="bg-BG"/>
              </w:rPr>
              <w:t xml:space="preserve">(Правила за работа на организация за техническо обслужване и ремонт на Европейската агенция за безопасност на полетите);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1782" w14:textId="77777777" w:rsidR="002B7ED5" w:rsidRPr="00D30BC4" w:rsidRDefault="002B7ED5" w:rsidP="002B7ED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30BC4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2B7ED5" w:rsidRPr="002B7ED5" w14:paraId="7AD1F184" w14:textId="77777777" w:rsidTr="002B7ED5">
        <w:trPr>
          <w:trHeight w:val="900"/>
        </w:trPr>
        <w:tc>
          <w:tcPr>
            <w:tcW w:w="9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E530" w14:textId="77777777" w:rsidR="002B7ED5" w:rsidRPr="00D30BC4" w:rsidRDefault="002B7ED5" w:rsidP="002B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 xml:space="preserve">Надписите в санитарното отделение и от външната страна на хеликоптера, които имат отношение към техническото обслужване, работата на медицинския персонал и мерките за безопасност, да са на английски и български език.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0DE6" w14:textId="77777777" w:rsidR="002B7ED5" w:rsidRPr="00D30BC4" w:rsidRDefault="002B7ED5" w:rsidP="002B7ED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30BC4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2B7ED5" w:rsidRPr="002B7ED5" w14:paraId="5AB313FF" w14:textId="77777777" w:rsidTr="000D1225">
        <w:trPr>
          <w:trHeight w:val="300"/>
        </w:trPr>
        <w:tc>
          <w:tcPr>
            <w:tcW w:w="9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32B414C" w14:textId="77777777" w:rsidR="002B7ED5" w:rsidRPr="00D30BC4" w:rsidRDefault="002B7ED5" w:rsidP="002B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30BC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Резервни части, аксесоари и консумативи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D74F3A1" w14:textId="77777777" w:rsidR="002B7ED5" w:rsidRPr="00D30BC4" w:rsidRDefault="002B7ED5" w:rsidP="002B7ED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30BC4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2B7ED5" w:rsidRPr="002B7ED5" w14:paraId="23999792" w14:textId="77777777" w:rsidTr="000D1225">
        <w:trPr>
          <w:trHeight w:val="300"/>
        </w:trPr>
        <w:tc>
          <w:tcPr>
            <w:tcW w:w="9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312F36F" w14:textId="77777777" w:rsidR="002B7ED5" w:rsidRPr="00D30BC4" w:rsidRDefault="002B7ED5" w:rsidP="002B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30BC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Наземно оборудване за поддръжка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9119BFA" w14:textId="77777777" w:rsidR="002B7ED5" w:rsidRPr="00D30BC4" w:rsidRDefault="002B7ED5" w:rsidP="002B7ED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30BC4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2B7ED5" w:rsidRPr="002B7ED5" w14:paraId="2D028C01" w14:textId="77777777" w:rsidTr="002B7ED5">
        <w:trPr>
          <w:trHeight w:val="600"/>
        </w:trPr>
        <w:tc>
          <w:tcPr>
            <w:tcW w:w="9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7608" w14:textId="105F1C5E" w:rsidR="002B7ED5" w:rsidRPr="00D30BC4" w:rsidRDefault="002B7ED5" w:rsidP="002B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 xml:space="preserve">1 брой компактна </w:t>
            </w:r>
            <w:r w:rsidR="002E375C">
              <w:rPr>
                <w:rFonts w:ascii="Times New Roman" w:eastAsia="Times New Roman" w:hAnsi="Times New Roman" w:cs="Times New Roman"/>
                <w:lang w:eastAsia="bg-BG"/>
              </w:rPr>
              <w:t xml:space="preserve">подвижна </w:t>
            </w:r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 xml:space="preserve">наземна установка за ел. захранване - </w:t>
            </w:r>
            <w:proofErr w:type="spellStart"/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>запуск</w:t>
            </w:r>
            <w:proofErr w:type="spellEnd"/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 xml:space="preserve"> и проверки на хеликоптера, със захранване от електрическата мрежа ~220 V.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0160" w14:textId="316A716E" w:rsidR="002B7ED5" w:rsidRPr="00D30BC4" w:rsidRDefault="002B7ED5" w:rsidP="002B7ED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30BC4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="000D1225" w:rsidRPr="00D30BC4">
              <w:rPr>
                <w:rFonts w:ascii="Calibri" w:eastAsia="Times New Roman" w:hAnsi="Calibri" w:cs="Times New Roman"/>
                <w:lang w:eastAsia="bg-BG"/>
              </w:rPr>
              <w:t>Опционално</w:t>
            </w:r>
          </w:p>
        </w:tc>
      </w:tr>
      <w:tr w:rsidR="002B7ED5" w:rsidRPr="002B7ED5" w14:paraId="2998DF12" w14:textId="77777777" w:rsidTr="002B7ED5">
        <w:trPr>
          <w:trHeight w:val="300"/>
        </w:trPr>
        <w:tc>
          <w:tcPr>
            <w:tcW w:w="9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CAD1" w14:textId="6A63ADF4" w:rsidR="002B7ED5" w:rsidRPr="00D30BC4" w:rsidRDefault="002B7ED5" w:rsidP="002E3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 xml:space="preserve">1 </w:t>
            </w:r>
            <w:r w:rsidR="002E375C">
              <w:rPr>
                <w:rFonts w:ascii="Times New Roman" w:eastAsia="Times New Roman" w:hAnsi="Times New Roman" w:cs="Times New Roman"/>
                <w:lang w:eastAsia="bg-BG"/>
              </w:rPr>
              <w:t>комплект</w:t>
            </w:r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="002E375C">
              <w:rPr>
                <w:rFonts w:ascii="Times New Roman" w:eastAsia="Times New Roman" w:hAnsi="Times New Roman" w:cs="Times New Roman"/>
                <w:lang w:eastAsia="bg-BG"/>
              </w:rPr>
              <w:t>к</w:t>
            </w:r>
            <w:r w:rsidR="000D1225" w:rsidRPr="002E375C">
              <w:rPr>
                <w:rFonts w:ascii="Times New Roman" w:eastAsia="Times New Roman" w:hAnsi="Times New Roman" w:cs="Times New Roman"/>
                <w:lang w:eastAsia="bg-BG"/>
              </w:rPr>
              <w:t>олела за придвижване на хеликоптера по земята ако същият е с устройство за излитане и кацане „</w:t>
            </w:r>
            <w:proofErr w:type="spellStart"/>
            <w:r w:rsidR="000D1225" w:rsidRPr="002E375C">
              <w:rPr>
                <w:rFonts w:ascii="Times New Roman" w:eastAsia="Times New Roman" w:hAnsi="Times New Roman" w:cs="Times New Roman"/>
                <w:lang w:eastAsia="bg-BG"/>
              </w:rPr>
              <w:t>Skid</w:t>
            </w:r>
            <w:proofErr w:type="spellEnd"/>
            <w:r w:rsidR="000D1225" w:rsidRPr="002E375C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="000D1225" w:rsidRPr="002E375C">
              <w:rPr>
                <w:rFonts w:ascii="Times New Roman" w:eastAsia="Times New Roman" w:hAnsi="Times New Roman" w:cs="Times New Roman"/>
                <w:lang w:eastAsia="bg-BG"/>
              </w:rPr>
              <w:t>type</w:t>
            </w:r>
            <w:proofErr w:type="spellEnd"/>
            <w:r w:rsidR="000D1225" w:rsidRPr="002E375C">
              <w:rPr>
                <w:rFonts w:ascii="Times New Roman" w:eastAsia="Times New Roman" w:hAnsi="Times New Roman" w:cs="Times New Roman"/>
                <w:lang w:eastAsia="bg-BG"/>
              </w:rPr>
              <w:t>“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A692" w14:textId="1F35A7D1" w:rsidR="002B7ED5" w:rsidRPr="00D30BC4" w:rsidRDefault="002B7ED5" w:rsidP="002B7ED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30BC4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="000D1225" w:rsidRPr="00D30BC4">
              <w:rPr>
                <w:rFonts w:ascii="Calibri" w:eastAsia="Times New Roman" w:hAnsi="Calibri" w:cs="Times New Roman"/>
                <w:lang w:eastAsia="bg-BG"/>
              </w:rPr>
              <w:t>Опционално</w:t>
            </w:r>
          </w:p>
        </w:tc>
      </w:tr>
      <w:tr w:rsidR="002B7ED5" w:rsidRPr="002B7ED5" w14:paraId="62365ED9" w14:textId="77777777" w:rsidTr="002B7ED5">
        <w:trPr>
          <w:trHeight w:val="300"/>
        </w:trPr>
        <w:tc>
          <w:tcPr>
            <w:tcW w:w="9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7992" w14:textId="083CE425" w:rsidR="002B7ED5" w:rsidRPr="00D30BC4" w:rsidRDefault="002B7ED5" w:rsidP="002B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 xml:space="preserve">1 брой водило за </w:t>
            </w:r>
            <w:proofErr w:type="spellStart"/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>буксиране</w:t>
            </w:r>
            <w:proofErr w:type="spellEnd"/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 xml:space="preserve"> или платформ</w:t>
            </w:r>
            <w:r w:rsidR="002E375C">
              <w:rPr>
                <w:rFonts w:ascii="Times New Roman" w:eastAsia="Times New Roman" w:hAnsi="Times New Roman" w:cs="Times New Roman"/>
                <w:lang w:eastAsia="bg-BG"/>
              </w:rPr>
              <w:t>а за наземен транспорт.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D38C" w14:textId="1F8457E2" w:rsidR="002B7ED5" w:rsidRPr="00D30BC4" w:rsidRDefault="002B7ED5" w:rsidP="002B7ED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30BC4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="000D1225" w:rsidRPr="00D30BC4">
              <w:rPr>
                <w:rFonts w:ascii="Calibri" w:eastAsia="Times New Roman" w:hAnsi="Calibri" w:cs="Times New Roman"/>
                <w:lang w:eastAsia="bg-BG"/>
              </w:rPr>
              <w:t>Опционално</w:t>
            </w:r>
          </w:p>
        </w:tc>
      </w:tr>
      <w:tr w:rsidR="002B7ED5" w:rsidRPr="002B7ED5" w14:paraId="34A5E008" w14:textId="77777777" w:rsidTr="002B7ED5">
        <w:trPr>
          <w:trHeight w:val="600"/>
        </w:trPr>
        <w:tc>
          <w:tcPr>
            <w:tcW w:w="9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A57D" w14:textId="77777777" w:rsidR="002B7ED5" w:rsidRPr="00D30BC4" w:rsidRDefault="002B7ED5" w:rsidP="002B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>1 комплект столчета за колесника, ако е приложимо при триопорен колесник или спомагателни колела, ако приложимо при използване на плазове.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9384" w14:textId="44033F9B" w:rsidR="002B7ED5" w:rsidRPr="00D30BC4" w:rsidRDefault="002B7ED5" w:rsidP="002B7ED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30BC4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="000D1225" w:rsidRPr="00D30BC4">
              <w:rPr>
                <w:rFonts w:ascii="Calibri" w:eastAsia="Times New Roman" w:hAnsi="Calibri" w:cs="Times New Roman"/>
                <w:lang w:eastAsia="bg-BG"/>
              </w:rPr>
              <w:t>Опционално</w:t>
            </w:r>
          </w:p>
        </w:tc>
      </w:tr>
      <w:tr w:rsidR="002B7ED5" w:rsidRPr="002B7ED5" w14:paraId="55709142" w14:textId="77777777" w:rsidTr="002B7ED5">
        <w:trPr>
          <w:trHeight w:val="300"/>
        </w:trPr>
        <w:tc>
          <w:tcPr>
            <w:tcW w:w="9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6BC5" w14:textId="6ADABC39" w:rsidR="002B7ED5" w:rsidRPr="00D30BC4" w:rsidRDefault="00367FA7" w:rsidP="002B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 комплект крикове и възли за закрепване на крикове.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4EBD" w14:textId="6678E3B5" w:rsidR="002B7ED5" w:rsidRPr="00D30BC4" w:rsidRDefault="002B7ED5" w:rsidP="002B7ED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30BC4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="000D1225" w:rsidRPr="00D30BC4">
              <w:rPr>
                <w:rFonts w:ascii="Calibri" w:eastAsia="Times New Roman" w:hAnsi="Calibri" w:cs="Times New Roman"/>
                <w:lang w:eastAsia="bg-BG"/>
              </w:rPr>
              <w:t>Опционално</w:t>
            </w:r>
          </w:p>
        </w:tc>
      </w:tr>
      <w:tr w:rsidR="002B7ED5" w:rsidRPr="002B7ED5" w14:paraId="637D1ABA" w14:textId="77777777" w:rsidTr="002B7ED5">
        <w:trPr>
          <w:trHeight w:val="300"/>
        </w:trPr>
        <w:tc>
          <w:tcPr>
            <w:tcW w:w="9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A2E3" w14:textId="77777777" w:rsidR="002B7ED5" w:rsidRPr="00D30BC4" w:rsidRDefault="002B7ED5" w:rsidP="002B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 xml:space="preserve">1 комплект покривала за хеликоптера.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A55A" w14:textId="4328CD4D" w:rsidR="002B7ED5" w:rsidRPr="00D30BC4" w:rsidRDefault="002B7ED5" w:rsidP="002B7ED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30BC4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="000D1225" w:rsidRPr="00D30BC4">
              <w:rPr>
                <w:rFonts w:ascii="Calibri" w:eastAsia="Times New Roman" w:hAnsi="Calibri" w:cs="Times New Roman"/>
                <w:lang w:eastAsia="bg-BG"/>
              </w:rPr>
              <w:t>Опционално</w:t>
            </w:r>
          </w:p>
        </w:tc>
      </w:tr>
      <w:tr w:rsidR="002B7ED5" w:rsidRPr="002B7ED5" w14:paraId="589CC851" w14:textId="77777777" w:rsidTr="002B7ED5">
        <w:trPr>
          <w:trHeight w:val="300"/>
        </w:trPr>
        <w:tc>
          <w:tcPr>
            <w:tcW w:w="9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31C8" w14:textId="6379DF49" w:rsidR="002B7ED5" w:rsidRPr="00D30BC4" w:rsidRDefault="002E375C" w:rsidP="002E3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  <w:r w:rsidR="002B7ED5" w:rsidRPr="00D30BC4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комплект ш</w:t>
            </w:r>
            <w:r w:rsidR="00367FA7" w:rsidRPr="007F4E00">
              <w:rPr>
                <w:rFonts w:ascii="Times New Roman" w:eastAsia="Times New Roman" w:hAnsi="Times New Roman" w:cs="Times New Roman"/>
                <w:lang w:eastAsia="bg-BG"/>
              </w:rPr>
              <w:t>лангове и приспособления за източване на масло от двигателите, главния и опашните редуктори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98D3" w14:textId="23532F47" w:rsidR="002B7ED5" w:rsidRPr="00D30BC4" w:rsidRDefault="002B7ED5" w:rsidP="002B7ED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30BC4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="000D1225" w:rsidRPr="00D30BC4">
              <w:rPr>
                <w:rFonts w:ascii="Calibri" w:eastAsia="Times New Roman" w:hAnsi="Calibri" w:cs="Times New Roman"/>
                <w:lang w:eastAsia="bg-BG"/>
              </w:rPr>
              <w:t>Опционално</w:t>
            </w:r>
          </w:p>
        </w:tc>
      </w:tr>
      <w:tr w:rsidR="00367FA7" w:rsidRPr="002B7ED5" w14:paraId="6A9AE2C4" w14:textId="77777777" w:rsidTr="002B7ED5">
        <w:trPr>
          <w:trHeight w:val="300"/>
        </w:trPr>
        <w:tc>
          <w:tcPr>
            <w:tcW w:w="9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DD65" w14:textId="09F53AA6" w:rsidR="00367FA7" w:rsidRPr="00D30BC4" w:rsidRDefault="007F4E00" w:rsidP="002E3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1 </w:t>
            </w:r>
            <w:r w:rsidR="002E375C">
              <w:rPr>
                <w:rFonts w:ascii="Times New Roman" w:eastAsia="Times New Roman" w:hAnsi="Times New Roman" w:cs="Times New Roman"/>
                <w:lang w:eastAsia="bg-BG"/>
              </w:rPr>
              <w:t>Брой оборудване</w:t>
            </w:r>
            <w:r w:rsidR="00367FA7" w:rsidRPr="007F4E00">
              <w:rPr>
                <w:rFonts w:ascii="Times New Roman" w:eastAsia="Times New Roman" w:hAnsi="Times New Roman" w:cs="Times New Roman"/>
                <w:lang w:eastAsia="bg-BG"/>
              </w:rPr>
              <w:t xml:space="preserve"> за източване на горивото от горивния резервоар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36B5E" w14:textId="159084D6" w:rsidR="00367FA7" w:rsidRPr="00D30BC4" w:rsidRDefault="000D1225" w:rsidP="002B7ED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30BC4">
              <w:rPr>
                <w:rFonts w:ascii="Calibri" w:eastAsia="Times New Roman" w:hAnsi="Calibri" w:cs="Times New Roman"/>
                <w:lang w:eastAsia="bg-BG"/>
              </w:rPr>
              <w:t>Опционално</w:t>
            </w:r>
          </w:p>
        </w:tc>
      </w:tr>
      <w:tr w:rsidR="000D1225" w:rsidRPr="002B7ED5" w14:paraId="4FED450F" w14:textId="77777777" w:rsidTr="002B7ED5">
        <w:trPr>
          <w:trHeight w:val="300"/>
        </w:trPr>
        <w:tc>
          <w:tcPr>
            <w:tcW w:w="9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0A9A" w14:textId="2F199A2A" w:rsidR="000D1225" w:rsidRPr="007F4E00" w:rsidRDefault="007F4E00" w:rsidP="002E3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 xml:space="preserve">2 </w:t>
            </w:r>
            <w:r w:rsidR="002E375C">
              <w:rPr>
                <w:rFonts w:ascii="Times New Roman" w:eastAsia="Times New Roman" w:hAnsi="Times New Roman" w:cs="Times New Roman"/>
                <w:lang w:eastAsia="bg-BG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омплекта к</w:t>
            </w:r>
            <w:r w:rsidR="000D1225" w:rsidRPr="007F4E00">
              <w:rPr>
                <w:rFonts w:ascii="Times New Roman" w:eastAsia="Times New Roman" w:hAnsi="Times New Roman" w:cs="Times New Roman"/>
                <w:lang w:eastAsia="bg-BG"/>
              </w:rPr>
              <w:t xml:space="preserve">лючове за вратите (пилотски, пътнически и товарна), както и за </w:t>
            </w:r>
            <w:proofErr w:type="spellStart"/>
            <w:r w:rsidR="000D1225" w:rsidRPr="007F4E00">
              <w:rPr>
                <w:rFonts w:ascii="Times New Roman" w:eastAsia="Times New Roman" w:hAnsi="Times New Roman" w:cs="Times New Roman"/>
                <w:lang w:eastAsia="bg-BG"/>
              </w:rPr>
              <w:t>гърловината</w:t>
            </w:r>
            <w:proofErr w:type="spellEnd"/>
            <w:r w:rsidR="000D1225" w:rsidRPr="007F4E00">
              <w:rPr>
                <w:rFonts w:ascii="Times New Roman" w:eastAsia="Times New Roman" w:hAnsi="Times New Roman" w:cs="Times New Roman"/>
                <w:lang w:eastAsia="bg-BG"/>
              </w:rPr>
              <w:t xml:space="preserve"> на резервоара ако е предвидено заключване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27C74" w14:textId="77777777" w:rsidR="000D1225" w:rsidRPr="00D30BC4" w:rsidRDefault="000D1225" w:rsidP="002B7ED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0D1225" w:rsidRPr="002B7ED5" w14:paraId="6D6E6358" w14:textId="77777777" w:rsidTr="00F808CB">
        <w:trPr>
          <w:trHeight w:val="300"/>
        </w:trPr>
        <w:tc>
          <w:tcPr>
            <w:tcW w:w="9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6492" w14:textId="6938C806" w:rsidR="000D1225" w:rsidRPr="00D30BC4" w:rsidRDefault="007F4E00" w:rsidP="002E3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1 </w:t>
            </w:r>
            <w:r w:rsidR="002E375C">
              <w:rPr>
                <w:rFonts w:ascii="Times New Roman" w:eastAsia="Times New Roman" w:hAnsi="Times New Roman" w:cs="Times New Roman"/>
                <w:lang w:eastAsia="bg-BG"/>
              </w:rPr>
              <w:t xml:space="preserve">Комплект </w:t>
            </w:r>
            <w:r w:rsidR="000D1225" w:rsidRPr="00D30BC4">
              <w:rPr>
                <w:rFonts w:ascii="Times New Roman" w:eastAsia="Times New Roman" w:hAnsi="Times New Roman" w:cs="Times New Roman"/>
                <w:lang w:eastAsia="bg-BG"/>
              </w:rPr>
              <w:t xml:space="preserve">с инструменти за </w:t>
            </w:r>
            <w:r w:rsidR="000934AC">
              <w:rPr>
                <w:rFonts w:ascii="Times New Roman" w:eastAsia="Times New Roman" w:hAnsi="Times New Roman" w:cs="Times New Roman"/>
                <w:lang w:eastAsia="bg-BG"/>
              </w:rPr>
              <w:t xml:space="preserve">линейно </w:t>
            </w:r>
            <w:r w:rsidR="000D1225" w:rsidRPr="00D30BC4">
              <w:rPr>
                <w:rFonts w:ascii="Times New Roman" w:eastAsia="Times New Roman" w:hAnsi="Times New Roman" w:cs="Times New Roman"/>
                <w:lang w:eastAsia="bg-BG"/>
              </w:rPr>
              <w:t>обслужване на хеликоптера.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1F23" w14:textId="77777777" w:rsidR="000D1225" w:rsidRPr="00D30BC4" w:rsidRDefault="000D1225" w:rsidP="00F808C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30BC4">
              <w:rPr>
                <w:rFonts w:ascii="Calibri" w:eastAsia="Times New Roman" w:hAnsi="Calibri" w:cs="Times New Roman"/>
                <w:lang w:eastAsia="bg-BG"/>
              </w:rPr>
              <w:t> Опционално</w:t>
            </w:r>
          </w:p>
        </w:tc>
      </w:tr>
      <w:tr w:rsidR="000D1225" w:rsidRPr="002B7ED5" w14:paraId="4C7317EA" w14:textId="77777777" w:rsidTr="00F808CB">
        <w:trPr>
          <w:trHeight w:val="600"/>
        </w:trPr>
        <w:tc>
          <w:tcPr>
            <w:tcW w:w="9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81C8" w14:textId="425E6C11" w:rsidR="000D1225" w:rsidRPr="00D30BC4" w:rsidRDefault="000934AC" w:rsidP="00F80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1 </w:t>
            </w:r>
            <w:r w:rsidR="000D1225" w:rsidRPr="00D30BC4">
              <w:rPr>
                <w:rFonts w:ascii="Times New Roman" w:eastAsia="Times New Roman" w:hAnsi="Times New Roman" w:cs="Times New Roman"/>
                <w:lang w:eastAsia="bg-BG"/>
              </w:rPr>
              <w:t>Кабел за външно захранване на санитарното отделение от мрежата ~220 V, с дължина минимум 20 m.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CE23" w14:textId="77777777" w:rsidR="000D1225" w:rsidRPr="00D30BC4" w:rsidRDefault="000D1225" w:rsidP="00F808CB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30BC4">
              <w:rPr>
                <w:rFonts w:ascii="Calibri" w:eastAsia="Times New Roman" w:hAnsi="Calibri" w:cs="Times New Roman"/>
                <w:lang w:eastAsia="bg-BG"/>
              </w:rPr>
              <w:t> Опционално</w:t>
            </w:r>
          </w:p>
        </w:tc>
      </w:tr>
      <w:tr w:rsidR="00367FA7" w:rsidRPr="002B7ED5" w14:paraId="5B52E6EB" w14:textId="77777777" w:rsidTr="000D1225">
        <w:trPr>
          <w:trHeight w:val="300"/>
        </w:trPr>
        <w:tc>
          <w:tcPr>
            <w:tcW w:w="9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81E335" w14:textId="62AC248A" w:rsidR="00367FA7" w:rsidRPr="007F4E00" w:rsidRDefault="00367FA7" w:rsidP="002B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F4E0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Компютър за </w:t>
            </w:r>
            <w:r w:rsidR="000D1225" w:rsidRPr="007F4E0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и информация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0CF62E17" w14:textId="77777777" w:rsidR="00367FA7" w:rsidRPr="00D30BC4" w:rsidRDefault="00367FA7" w:rsidP="002B7ED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2B7ED5" w:rsidRPr="002B7ED5" w14:paraId="73C4BE8A" w14:textId="77777777" w:rsidTr="000D1225">
        <w:trPr>
          <w:trHeight w:val="900"/>
        </w:trPr>
        <w:tc>
          <w:tcPr>
            <w:tcW w:w="9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E892" w14:textId="77777777" w:rsidR="000D1225" w:rsidRPr="000D1225" w:rsidRDefault="000D1225" w:rsidP="000D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D1225">
              <w:rPr>
                <w:rFonts w:ascii="Times New Roman" w:eastAsia="Times New Roman" w:hAnsi="Times New Roman" w:cs="Times New Roman"/>
                <w:lang w:eastAsia="bg-BG"/>
              </w:rPr>
              <w:t>Изпълнителят да достави 1 (един) брой преносим компютър за съхранение/работа с документацията на хеликоптера и снемане/анализ на полетната информация от регистратора на полетната информация и разговорите (FDR/CVR), отговарящ на следните минимални изисквания:</w:t>
            </w:r>
          </w:p>
          <w:p w14:paraId="55D11B4E" w14:textId="77777777" w:rsidR="000D1225" w:rsidRPr="000D1225" w:rsidRDefault="000D1225" w:rsidP="000D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D1225">
              <w:rPr>
                <w:rFonts w:ascii="Times New Roman" w:eastAsia="Times New Roman" w:hAnsi="Times New Roman" w:cs="Times New Roman"/>
                <w:lang w:eastAsia="bg-BG"/>
              </w:rPr>
              <w:t xml:space="preserve">– </w:t>
            </w:r>
            <w:proofErr w:type="spellStart"/>
            <w:r w:rsidRPr="000D1225">
              <w:rPr>
                <w:rFonts w:ascii="Times New Roman" w:eastAsia="Times New Roman" w:hAnsi="Times New Roman" w:cs="Times New Roman"/>
                <w:lang w:eastAsia="bg-BG"/>
              </w:rPr>
              <w:t>двуядрен</w:t>
            </w:r>
            <w:proofErr w:type="spellEnd"/>
            <w:r w:rsidRPr="000D1225">
              <w:rPr>
                <w:rFonts w:ascii="Times New Roman" w:eastAsia="Times New Roman" w:hAnsi="Times New Roman" w:cs="Times New Roman"/>
                <w:lang w:eastAsia="bg-BG"/>
              </w:rPr>
              <w:t xml:space="preserve"> процесор с работна честота не по-малка от 2 </w:t>
            </w:r>
            <w:proofErr w:type="spellStart"/>
            <w:r w:rsidRPr="000D1225">
              <w:rPr>
                <w:rFonts w:ascii="Times New Roman" w:eastAsia="Times New Roman" w:hAnsi="Times New Roman" w:cs="Times New Roman"/>
                <w:lang w:eastAsia="bg-BG"/>
              </w:rPr>
              <w:t>GHz</w:t>
            </w:r>
            <w:proofErr w:type="spellEnd"/>
            <w:r w:rsidRPr="000D1225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  <w:p w14:paraId="52115940" w14:textId="77777777" w:rsidR="000D1225" w:rsidRPr="000D1225" w:rsidRDefault="000D1225" w:rsidP="000D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D1225">
              <w:rPr>
                <w:rFonts w:ascii="Times New Roman" w:eastAsia="Times New Roman" w:hAnsi="Times New Roman" w:cs="Times New Roman"/>
                <w:lang w:eastAsia="bg-BG"/>
              </w:rPr>
              <w:t>- графична видеокарта с не по-малко от 4 GВ RAM-памет.</w:t>
            </w:r>
          </w:p>
          <w:p w14:paraId="7E99C4E3" w14:textId="77777777" w:rsidR="000D1225" w:rsidRPr="000D1225" w:rsidRDefault="000D1225" w:rsidP="000D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D1225">
              <w:rPr>
                <w:rFonts w:ascii="Times New Roman" w:eastAsia="Times New Roman" w:hAnsi="Times New Roman" w:cs="Times New Roman"/>
                <w:lang w:eastAsia="bg-BG"/>
              </w:rPr>
              <w:t xml:space="preserve">- твърд диск с капацитет не по-малък от 500 GB, </w:t>
            </w:r>
          </w:p>
          <w:p w14:paraId="6C233418" w14:textId="77777777" w:rsidR="000D1225" w:rsidRPr="000D1225" w:rsidRDefault="000D1225" w:rsidP="000D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D1225">
              <w:rPr>
                <w:rFonts w:ascii="Times New Roman" w:eastAsia="Times New Roman" w:hAnsi="Times New Roman" w:cs="Times New Roman"/>
                <w:lang w:eastAsia="bg-BG"/>
              </w:rPr>
              <w:t>-</w:t>
            </w:r>
            <w:r w:rsidRPr="000D1225">
              <w:rPr>
                <w:rFonts w:ascii="Times New Roman" w:eastAsia="Times New Roman" w:hAnsi="Times New Roman" w:cs="Times New Roman"/>
                <w:lang w:eastAsia="bg-BG"/>
              </w:rPr>
              <w:tab/>
              <w:t xml:space="preserve">оптично устройство за запис DVD-RW </w:t>
            </w:r>
            <w:proofErr w:type="spellStart"/>
            <w:r w:rsidRPr="000D1225">
              <w:rPr>
                <w:rFonts w:ascii="Times New Roman" w:eastAsia="Times New Roman" w:hAnsi="Times New Roman" w:cs="Times New Roman"/>
                <w:lang w:eastAsia="bg-BG"/>
              </w:rPr>
              <w:t>Dual</w:t>
            </w:r>
            <w:proofErr w:type="spellEnd"/>
            <w:r w:rsidRPr="000D1225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0D1225">
              <w:rPr>
                <w:rFonts w:ascii="Times New Roman" w:eastAsia="Times New Roman" w:hAnsi="Times New Roman" w:cs="Times New Roman"/>
                <w:lang w:eastAsia="bg-BG"/>
              </w:rPr>
              <w:t>Layer</w:t>
            </w:r>
            <w:proofErr w:type="spellEnd"/>
            <w:r w:rsidRPr="000D1225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  <w:p w14:paraId="1D9271D6" w14:textId="77777777" w:rsidR="000D1225" w:rsidRPr="000D1225" w:rsidRDefault="000D1225" w:rsidP="000D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D1225">
              <w:rPr>
                <w:rFonts w:ascii="Times New Roman" w:eastAsia="Times New Roman" w:hAnsi="Times New Roman" w:cs="Times New Roman"/>
                <w:lang w:eastAsia="bg-BG"/>
              </w:rPr>
              <w:t xml:space="preserve">- не по-малко от 3 USB-порта.  </w:t>
            </w:r>
          </w:p>
          <w:p w14:paraId="1625CEA0" w14:textId="77777777" w:rsidR="000D1225" w:rsidRPr="000D1225" w:rsidRDefault="000D1225" w:rsidP="000D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D1225">
              <w:rPr>
                <w:rFonts w:ascii="Times New Roman" w:eastAsia="Times New Roman" w:hAnsi="Times New Roman" w:cs="Times New Roman"/>
                <w:lang w:eastAsia="bg-BG"/>
              </w:rPr>
              <w:t>- монитор с размери не по-малко от 15 инча.</w:t>
            </w:r>
          </w:p>
          <w:p w14:paraId="11BDBA53" w14:textId="43748639" w:rsidR="002B7ED5" w:rsidRPr="00D30BC4" w:rsidRDefault="000D1225" w:rsidP="000D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D1225">
              <w:rPr>
                <w:rFonts w:ascii="Times New Roman" w:eastAsia="Times New Roman" w:hAnsi="Times New Roman" w:cs="Times New Roman"/>
                <w:lang w:eastAsia="bg-BG"/>
              </w:rPr>
              <w:t>- Изпълнителят да осигури за своя сметка и софтуерен продукт за снемане и анализ на полетната информация, съвместим с типа FDR/CVR монтиран на хеликоптера.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AF09" w14:textId="211AD59F" w:rsidR="002B7ED5" w:rsidRPr="00D30BC4" w:rsidRDefault="002B7ED5" w:rsidP="002B7ED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30BC4">
              <w:rPr>
                <w:rFonts w:ascii="Calibri" w:eastAsia="Times New Roman" w:hAnsi="Calibri" w:cs="Times New Roman"/>
                <w:lang w:eastAsia="bg-BG"/>
              </w:rPr>
              <w:t> </w:t>
            </w:r>
            <w:r w:rsidR="000D1225" w:rsidRPr="00D30BC4">
              <w:rPr>
                <w:rFonts w:ascii="Calibri" w:eastAsia="Times New Roman" w:hAnsi="Calibri" w:cs="Times New Roman"/>
                <w:lang w:eastAsia="bg-BG"/>
              </w:rPr>
              <w:t>Опционално</w:t>
            </w:r>
          </w:p>
        </w:tc>
      </w:tr>
      <w:tr w:rsidR="000D1225" w:rsidRPr="002B7ED5" w14:paraId="78568F8F" w14:textId="77777777" w:rsidTr="000D1225">
        <w:trPr>
          <w:trHeight w:val="300"/>
        </w:trPr>
        <w:tc>
          <w:tcPr>
            <w:tcW w:w="9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0F89B10" w14:textId="77777777" w:rsidR="000D1225" w:rsidRPr="00D30BC4" w:rsidRDefault="000D1225" w:rsidP="000D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30BC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Резервни части и консумативи за експлоатация 600 летателни часа (2 години)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C61A07B" w14:textId="77777777" w:rsidR="000D1225" w:rsidRPr="00D30BC4" w:rsidRDefault="000D1225" w:rsidP="000D122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30BC4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1036F4" w:rsidRPr="002B7ED5" w14:paraId="564A0FBA" w14:textId="77777777" w:rsidTr="002B7ED5">
        <w:trPr>
          <w:trHeight w:val="1500"/>
        </w:trPr>
        <w:tc>
          <w:tcPr>
            <w:tcW w:w="9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4AF9" w14:textId="77777777" w:rsidR="001036F4" w:rsidRPr="00D30BC4" w:rsidRDefault="001036F4" w:rsidP="00103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 xml:space="preserve">Изпълнителят да достави за своя сметка препоръчителен пакет резервни части и консумативи за срока на гаранцията за осигуряването на планираното техническо обслужване на хеликоптера при </w:t>
            </w:r>
            <w:proofErr w:type="spellStart"/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>нальот</w:t>
            </w:r>
            <w:proofErr w:type="spellEnd"/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 xml:space="preserve"> от 300 часа на година, за срок от 2 (две) години. Съдържанието на пакета резервни части да се базира на опита на Изпълнителя при опериране и обслужване на типа хеликоптер от начало на експлоатацията.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0D32" w14:textId="29836E59" w:rsidR="001036F4" w:rsidRPr="00D30BC4" w:rsidRDefault="001036F4" w:rsidP="001036F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30BC4">
              <w:rPr>
                <w:rFonts w:ascii="Calibri" w:eastAsia="Times New Roman" w:hAnsi="Calibri" w:cs="Times New Roman"/>
                <w:lang w:eastAsia="bg-BG"/>
              </w:rPr>
              <w:t> Опционално</w:t>
            </w:r>
          </w:p>
        </w:tc>
      </w:tr>
      <w:tr w:rsidR="001036F4" w:rsidRPr="002B7ED5" w14:paraId="3AAA052C" w14:textId="77777777" w:rsidTr="000D1225">
        <w:trPr>
          <w:trHeight w:val="300"/>
        </w:trPr>
        <w:tc>
          <w:tcPr>
            <w:tcW w:w="9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24A473B" w14:textId="77777777" w:rsidR="001036F4" w:rsidRPr="00D30BC4" w:rsidRDefault="001036F4" w:rsidP="00103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30BC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Тестово оборудване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69B9B85" w14:textId="77777777" w:rsidR="001036F4" w:rsidRPr="00D30BC4" w:rsidRDefault="001036F4" w:rsidP="001036F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30BC4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1036F4" w:rsidRPr="002B7ED5" w14:paraId="3C03BEB8" w14:textId="77777777" w:rsidTr="002B7ED5">
        <w:trPr>
          <w:trHeight w:val="900"/>
        </w:trPr>
        <w:tc>
          <w:tcPr>
            <w:tcW w:w="9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4A3E" w14:textId="5F9013C1" w:rsidR="001036F4" w:rsidRPr="00D30BC4" w:rsidRDefault="001036F4" w:rsidP="00103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>Изпълнителят да достави тестово оборудване за линейно техническо обслужване и отстраняване на откази (на старта) и документация за неговото ползване. Доставеното тестово оборудване да бъде достатъчно за линейното обслужване на хеликоптера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със съответно необходимия софтуер.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FD86" w14:textId="1D78A8EB" w:rsidR="001036F4" w:rsidRPr="00D30BC4" w:rsidRDefault="001036F4" w:rsidP="001036F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30BC4">
              <w:rPr>
                <w:rFonts w:ascii="Calibri" w:eastAsia="Times New Roman" w:hAnsi="Calibri" w:cs="Times New Roman"/>
                <w:lang w:eastAsia="bg-BG"/>
              </w:rPr>
              <w:t> Опционално</w:t>
            </w:r>
          </w:p>
        </w:tc>
      </w:tr>
      <w:tr w:rsidR="001036F4" w:rsidRPr="002B7ED5" w14:paraId="6067876F" w14:textId="77777777" w:rsidTr="002B7ED5">
        <w:trPr>
          <w:trHeight w:val="570"/>
        </w:trPr>
        <w:tc>
          <w:tcPr>
            <w:tcW w:w="9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FF83" w14:textId="77777777" w:rsidR="001036F4" w:rsidRPr="00D30BC4" w:rsidRDefault="001036F4" w:rsidP="00103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30BC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Екипировка на летателните и техническите екипажи, медицинските лица и оборудване за спасяване на пострадали лица.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EDE1" w14:textId="77777777" w:rsidR="001036F4" w:rsidRPr="00D30BC4" w:rsidRDefault="001036F4" w:rsidP="001036F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30BC4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1036F4" w:rsidRPr="002B7ED5" w14:paraId="3616B9C4" w14:textId="77777777" w:rsidTr="002B7ED5">
        <w:trPr>
          <w:trHeight w:val="600"/>
        </w:trPr>
        <w:tc>
          <w:tcPr>
            <w:tcW w:w="9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9E17" w14:textId="77777777" w:rsidR="001036F4" w:rsidRPr="00D30BC4" w:rsidRDefault="001036F4" w:rsidP="00103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>Изпълнителят да достави оборудване за летателните, техническите, медицинските и спасителни екипажи, както следва: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D75C" w14:textId="2A718A94" w:rsidR="001036F4" w:rsidRPr="00D30BC4" w:rsidRDefault="001036F4" w:rsidP="001036F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1036F4" w:rsidRPr="002B7ED5" w14:paraId="58997EBE" w14:textId="77777777" w:rsidTr="002B7ED5">
        <w:trPr>
          <w:trHeight w:val="900"/>
        </w:trPr>
        <w:tc>
          <w:tcPr>
            <w:tcW w:w="9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69C6" w14:textId="297AF390" w:rsidR="001036F4" w:rsidRPr="00D30BC4" w:rsidRDefault="001036F4" w:rsidP="00103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- 8</w:t>
            </w:r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осем</w:t>
            </w:r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 xml:space="preserve">) броя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на хеликоптер</w:t>
            </w:r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 xml:space="preserve"> летателни защитни шлемове за пилоти, с възможности за подкачане на очила за нощно виждане, прозрачен защитен визьор и затъмнени защитен визьор. Размерите ще бъдат предоставени допълнително от Възложителя.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950B" w14:textId="4282BF72" w:rsidR="001036F4" w:rsidRPr="00D30BC4" w:rsidRDefault="001036F4" w:rsidP="001036F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30BC4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1036F4" w:rsidRPr="002B7ED5" w14:paraId="56067BD1" w14:textId="77777777" w:rsidTr="002B7ED5">
        <w:trPr>
          <w:trHeight w:val="1200"/>
        </w:trPr>
        <w:tc>
          <w:tcPr>
            <w:tcW w:w="9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1E43" w14:textId="365CE768" w:rsidR="001036F4" w:rsidRPr="00D30BC4" w:rsidRDefault="001036F4" w:rsidP="00103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- 4</w:t>
            </w:r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четири</w:t>
            </w:r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 xml:space="preserve">) броя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на хеликоптер </w:t>
            </w:r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>защитни шлемове за борден техник, работещ с лебедката и товара на външно очакване, с възможности за подкачане на очила за нощно виждане, с монтирано оборудване за поддържане на връзка с екипажа на хеликоптера. Размерите ще бъдат предоставени допълнително от Възложителя.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B5A7" w14:textId="4016FAA7" w:rsidR="001036F4" w:rsidRPr="00D30BC4" w:rsidRDefault="001036F4" w:rsidP="001036F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30BC4">
              <w:rPr>
                <w:rFonts w:ascii="Calibri" w:eastAsia="Times New Roman" w:hAnsi="Calibri" w:cs="Times New Roman"/>
                <w:lang w:eastAsia="bg-BG"/>
              </w:rPr>
              <w:t> Опционално</w:t>
            </w:r>
          </w:p>
        </w:tc>
      </w:tr>
      <w:tr w:rsidR="001036F4" w:rsidRPr="002B7ED5" w14:paraId="6F68295C" w14:textId="77777777" w:rsidTr="002B7ED5">
        <w:trPr>
          <w:trHeight w:val="600"/>
        </w:trPr>
        <w:tc>
          <w:tcPr>
            <w:tcW w:w="9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EAF3" w14:textId="046D1290" w:rsidR="001036F4" w:rsidRPr="00D30BC4" w:rsidRDefault="001036F4" w:rsidP="00103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осем</w:t>
            </w:r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 xml:space="preserve">) броя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на хеликоптер </w:t>
            </w:r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>защитни шлемове за съпровождащи</w:t>
            </w:r>
            <w:r w:rsidR="00F87E9C">
              <w:rPr>
                <w:rFonts w:ascii="Times New Roman" w:eastAsia="Times New Roman" w:hAnsi="Times New Roman" w:cs="Times New Roman"/>
                <w:lang w:eastAsia="bg-BG"/>
              </w:rPr>
              <w:t xml:space="preserve"> лица в санитарното отделение</w:t>
            </w:r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>. Размерите ще бъдат предоставени допълнително от Възложителя.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5268" w14:textId="5782EE69" w:rsidR="001036F4" w:rsidRPr="00D30BC4" w:rsidRDefault="001036F4" w:rsidP="001036F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30BC4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1036F4" w:rsidRPr="002B7ED5" w14:paraId="169A7794" w14:textId="77777777" w:rsidTr="002B7ED5">
        <w:trPr>
          <w:trHeight w:val="600"/>
        </w:trPr>
        <w:tc>
          <w:tcPr>
            <w:tcW w:w="9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9680" w14:textId="482D494D" w:rsidR="001036F4" w:rsidRPr="00D30BC4" w:rsidRDefault="001036F4" w:rsidP="00103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четири</w:t>
            </w:r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>) чифта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на хеликоптер</w:t>
            </w:r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 xml:space="preserve"> защитни ръкавици на бордни техници, работещи с лебедката и товара на външно окачване.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6B83" w14:textId="77777777" w:rsidR="001036F4" w:rsidRPr="00D30BC4" w:rsidRDefault="001036F4" w:rsidP="001036F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30BC4">
              <w:rPr>
                <w:rFonts w:ascii="Calibri" w:eastAsia="Times New Roman" w:hAnsi="Calibri" w:cs="Times New Roman"/>
                <w:lang w:eastAsia="bg-BG"/>
              </w:rPr>
              <w:t>Опционално</w:t>
            </w:r>
          </w:p>
        </w:tc>
      </w:tr>
      <w:tr w:rsidR="001036F4" w:rsidRPr="002B7ED5" w14:paraId="1176CEA1" w14:textId="77777777" w:rsidTr="002B7ED5">
        <w:trPr>
          <w:trHeight w:val="600"/>
        </w:trPr>
        <w:tc>
          <w:tcPr>
            <w:tcW w:w="9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2D53" w14:textId="0C61E7D7" w:rsidR="001036F4" w:rsidRPr="00D30BC4" w:rsidRDefault="001036F4" w:rsidP="00103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четири</w:t>
            </w:r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>) чифта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на хеликоптер</w:t>
            </w:r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>обезопасителни</w:t>
            </w:r>
            <w:proofErr w:type="spellEnd"/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 xml:space="preserve"> колани или сбруи за борден техника, работещ с лебедката и товара на външно окачване.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AAB6" w14:textId="77777777" w:rsidR="001036F4" w:rsidRPr="00D30BC4" w:rsidRDefault="001036F4" w:rsidP="001036F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30BC4">
              <w:rPr>
                <w:rFonts w:ascii="Calibri" w:eastAsia="Times New Roman" w:hAnsi="Calibri" w:cs="Times New Roman"/>
                <w:lang w:eastAsia="bg-BG"/>
              </w:rPr>
              <w:t>Опционално</w:t>
            </w:r>
          </w:p>
        </w:tc>
      </w:tr>
      <w:tr w:rsidR="001036F4" w:rsidRPr="002B7ED5" w14:paraId="740D3912" w14:textId="77777777" w:rsidTr="002B7ED5">
        <w:trPr>
          <w:trHeight w:val="600"/>
        </w:trPr>
        <w:tc>
          <w:tcPr>
            <w:tcW w:w="9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A70B" w14:textId="2F38AAAB" w:rsidR="001036F4" w:rsidRPr="00D30BC4" w:rsidRDefault="001036F4" w:rsidP="00103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 xml:space="preserve">- </w:t>
            </w:r>
            <w:r w:rsidR="003800E8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  <w:r w:rsidR="003800E8" w:rsidRPr="00D30BC4">
              <w:rPr>
                <w:rFonts w:ascii="Times New Roman" w:eastAsia="Times New Roman" w:hAnsi="Times New Roman" w:cs="Times New Roman"/>
                <w:lang w:eastAsia="bg-BG"/>
              </w:rPr>
              <w:t xml:space="preserve"> (</w:t>
            </w:r>
            <w:r w:rsidR="003800E8">
              <w:rPr>
                <w:rFonts w:ascii="Times New Roman" w:eastAsia="Times New Roman" w:hAnsi="Times New Roman" w:cs="Times New Roman"/>
                <w:lang w:eastAsia="bg-BG"/>
              </w:rPr>
              <w:t>четири</w:t>
            </w:r>
            <w:r w:rsidR="003800E8" w:rsidRPr="00D30BC4">
              <w:rPr>
                <w:rFonts w:ascii="Times New Roman" w:eastAsia="Times New Roman" w:hAnsi="Times New Roman" w:cs="Times New Roman"/>
                <w:lang w:eastAsia="bg-BG"/>
              </w:rPr>
              <w:t>) чифта</w:t>
            </w:r>
            <w:r w:rsidR="003800E8">
              <w:rPr>
                <w:rFonts w:ascii="Times New Roman" w:eastAsia="Times New Roman" w:hAnsi="Times New Roman" w:cs="Times New Roman"/>
                <w:lang w:eastAsia="bg-BG"/>
              </w:rPr>
              <w:t xml:space="preserve"> на хеликоптер</w:t>
            </w:r>
            <w:r w:rsidR="003800E8" w:rsidRPr="00D30BC4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>защитни шлемове за спасители, спускащи се с лебедката, с монтирано оборудване за поддържане на връзка с екипажа на хеликоптера.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1F73" w14:textId="77777777" w:rsidR="001036F4" w:rsidRPr="00D30BC4" w:rsidRDefault="001036F4" w:rsidP="001036F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30BC4">
              <w:rPr>
                <w:rFonts w:ascii="Calibri" w:eastAsia="Times New Roman" w:hAnsi="Calibri" w:cs="Times New Roman"/>
                <w:lang w:eastAsia="bg-BG"/>
              </w:rPr>
              <w:t> </w:t>
            </w:r>
          </w:p>
        </w:tc>
      </w:tr>
      <w:tr w:rsidR="001036F4" w:rsidRPr="002B7ED5" w14:paraId="0D686132" w14:textId="77777777" w:rsidTr="002B7ED5">
        <w:trPr>
          <w:trHeight w:val="300"/>
        </w:trPr>
        <w:tc>
          <w:tcPr>
            <w:tcW w:w="9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4D84" w14:textId="6A15DBD3" w:rsidR="001036F4" w:rsidRPr="00D30BC4" w:rsidRDefault="001036F4" w:rsidP="0038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 xml:space="preserve">- </w:t>
            </w:r>
            <w:r w:rsidR="003800E8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  <w:r w:rsidR="003800E8" w:rsidRPr="00D30BC4">
              <w:rPr>
                <w:rFonts w:ascii="Times New Roman" w:eastAsia="Times New Roman" w:hAnsi="Times New Roman" w:cs="Times New Roman"/>
                <w:lang w:eastAsia="bg-BG"/>
              </w:rPr>
              <w:t xml:space="preserve"> (</w:t>
            </w:r>
            <w:r w:rsidR="003800E8">
              <w:rPr>
                <w:rFonts w:ascii="Times New Roman" w:eastAsia="Times New Roman" w:hAnsi="Times New Roman" w:cs="Times New Roman"/>
                <w:lang w:eastAsia="bg-BG"/>
              </w:rPr>
              <w:t>четири</w:t>
            </w:r>
            <w:r w:rsidR="003800E8" w:rsidRPr="00D30BC4">
              <w:rPr>
                <w:rFonts w:ascii="Times New Roman" w:eastAsia="Times New Roman" w:hAnsi="Times New Roman" w:cs="Times New Roman"/>
                <w:lang w:eastAsia="bg-BG"/>
              </w:rPr>
              <w:t xml:space="preserve">) </w:t>
            </w:r>
            <w:r w:rsidR="003800E8">
              <w:rPr>
                <w:rFonts w:ascii="Times New Roman" w:eastAsia="Times New Roman" w:hAnsi="Times New Roman" w:cs="Times New Roman"/>
                <w:lang w:eastAsia="bg-BG"/>
              </w:rPr>
              <w:t>броя</w:t>
            </w:r>
            <w:r w:rsidR="003800E8" w:rsidRPr="00D30BC4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="003800E8">
              <w:rPr>
                <w:rFonts w:ascii="Times New Roman" w:eastAsia="Times New Roman" w:hAnsi="Times New Roman" w:cs="Times New Roman"/>
                <w:lang w:eastAsia="bg-BG"/>
              </w:rPr>
              <w:t>на хеликоптер</w:t>
            </w:r>
            <w:r w:rsidR="003800E8" w:rsidRPr="00D30BC4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="003800E8">
              <w:rPr>
                <w:rFonts w:ascii="Times New Roman" w:eastAsia="Times New Roman" w:hAnsi="Times New Roman" w:cs="Times New Roman"/>
                <w:lang w:eastAsia="bg-BG"/>
              </w:rPr>
              <w:t>обезопасителни</w:t>
            </w:r>
            <w:proofErr w:type="spellEnd"/>
            <w:r w:rsidR="003800E8">
              <w:rPr>
                <w:rFonts w:ascii="Times New Roman" w:eastAsia="Times New Roman" w:hAnsi="Times New Roman" w:cs="Times New Roman"/>
                <w:lang w:eastAsia="bg-BG"/>
              </w:rPr>
              <w:t xml:space="preserve"> колани</w:t>
            </w:r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 xml:space="preserve"> за спасител, спускащ се с лебедката.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A309" w14:textId="77777777" w:rsidR="001036F4" w:rsidRPr="00D30BC4" w:rsidRDefault="001036F4" w:rsidP="001036F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30BC4">
              <w:rPr>
                <w:rFonts w:ascii="Calibri" w:eastAsia="Times New Roman" w:hAnsi="Calibri" w:cs="Times New Roman"/>
                <w:lang w:eastAsia="bg-BG"/>
              </w:rPr>
              <w:t>Опционално</w:t>
            </w:r>
          </w:p>
        </w:tc>
      </w:tr>
      <w:tr w:rsidR="001036F4" w:rsidRPr="002B7ED5" w14:paraId="68B7E62A" w14:textId="77777777" w:rsidTr="002B7ED5">
        <w:trPr>
          <w:trHeight w:val="600"/>
        </w:trPr>
        <w:tc>
          <w:tcPr>
            <w:tcW w:w="9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753B" w14:textId="639F27C9" w:rsidR="001036F4" w:rsidRPr="00D30BC4" w:rsidRDefault="001036F4" w:rsidP="00380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 xml:space="preserve">- 1 (един) брой </w:t>
            </w:r>
            <w:r w:rsidR="003800E8">
              <w:rPr>
                <w:rFonts w:ascii="Times New Roman" w:eastAsia="Times New Roman" w:hAnsi="Times New Roman" w:cs="Times New Roman"/>
                <w:lang w:eastAsia="bg-BG"/>
              </w:rPr>
              <w:t>на хеликоптер</w:t>
            </w:r>
            <w:r w:rsidR="003800E8" w:rsidRPr="00D30BC4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="003800E8">
              <w:rPr>
                <w:rFonts w:ascii="Times New Roman" w:eastAsia="Times New Roman" w:hAnsi="Times New Roman" w:cs="Times New Roman"/>
                <w:lang w:eastAsia="bg-BG"/>
              </w:rPr>
              <w:t>обезопасителен</w:t>
            </w:r>
            <w:proofErr w:type="spellEnd"/>
            <w:r w:rsidR="003800E8">
              <w:rPr>
                <w:rFonts w:ascii="Times New Roman" w:eastAsia="Times New Roman" w:hAnsi="Times New Roman" w:cs="Times New Roman"/>
                <w:lang w:eastAsia="bg-BG"/>
              </w:rPr>
              <w:t xml:space="preserve"> колан</w:t>
            </w:r>
            <w:r w:rsidR="003800E8" w:rsidRPr="00D30BC4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 xml:space="preserve">тип спасителен триъгълник за спасявано лице/пациент с елементи за закачване към въжето на лебедката.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4FDE" w14:textId="77777777" w:rsidR="001036F4" w:rsidRPr="00D30BC4" w:rsidRDefault="001036F4" w:rsidP="001036F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30BC4">
              <w:rPr>
                <w:rFonts w:ascii="Calibri" w:eastAsia="Times New Roman" w:hAnsi="Calibri" w:cs="Times New Roman"/>
                <w:lang w:eastAsia="bg-BG"/>
              </w:rPr>
              <w:t>Опционално</w:t>
            </w:r>
          </w:p>
        </w:tc>
      </w:tr>
      <w:tr w:rsidR="001036F4" w:rsidRPr="002B7ED5" w14:paraId="11BB7315" w14:textId="77777777" w:rsidTr="002B7ED5">
        <w:trPr>
          <w:trHeight w:val="600"/>
        </w:trPr>
        <w:tc>
          <w:tcPr>
            <w:tcW w:w="9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D663" w14:textId="6BC626B4" w:rsidR="001036F4" w:rsidRPr="00D30BC4" w:rsidRDefault="001036F4" w:rsidP="00103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 xml:space="preserve">- 1 (един) брой </w:t>
            </w:r>
            <w:r w:rsidR="003800E8">
              <w:rPr>
                <w:rFonts w:ascii="Times New Roman" w:eastAsia="Times New Roman" w:hAnsi="Times New Roman" w:cs="Times New Roman"/>
                <w:lang w:eastAsia="bg-BG"/>
              </w:rPr>
              <w:t>на хеликоптер</w:t>
            </w:r>
            <w:r w:rsidR="003800E8" w:rsidRPr="00D30BC4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 xml:space="preserve">носилка с вакуумен матрак за вдигане на 1 брой спасявано лице с лебедка и спасително оборудване за спасителя, свързващо го с лебедката по време на вдигане.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7AD7" w14:textId="77777777" w:rsidR="001036F4" w:rsidRPr="00D30BC4" w:rsidRDefault="001036F4" w:rsidP="001036F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30BC4">
              <w:rPr>
                <w:rFonts w:ascii="Calibri" w:eastAsia="Times New Roman" w:hAnsi="Calibri" w:cs="Times New Roman"/>
                <w:lang w:eastAsia="bg-BG"/>
              </w:rPr>
              <w:t>Опционално</w:t>
            </w:r>
          </w:p>
        </w:tc>
      </w:tr>
      <w:tr w:rsidR="001036F4" w:rsidRPr="002B7ED5" w14:paraId="67988849" w14:textId="77777777" w:rsidTr="002B7ED5">
        <w:trPr>
          <w:trHeight w:val="300"/>
        </w:trPr>
        <w:tc>
          <w:tcPr>
            <w:tcW w:w="9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B276" w14:textId="5AE51154" w:rsidR="001036F4" w:rsidRPr="00D30BC4" w:rsidRDefault="001036F4" w:rsidP="00103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 xml:space="preserve">- 1 (един) </w:t>
            </w:r>
            <w:r w:rsidR="003800E8" w:rsidRPr="00D30BC4">
              <w:rPr>
                <w:rFonts w:ascii="Times New Roman" w:eastAsia="Times New Roman" w:hAnsi="Times New Roman" w:cs="Times New Roman"/>
                <w:lang w:eastAsia="bg-BG"/>
              </w:rPr>
              <w:t xml:space="preserve">брой </w:t>
            </w:r>
            <w:r w:rsidR="003800E8">
              <w:rPr>
                <w:rFonts w:ascii="Times New Roman" w:eastAsia="Times New Roman" w:hAnsi="Times New Roman" w:cs="Times New Roman"/>
                <w:lang w:eastAsia="bg-BG"/>
              </w:rPr>
              <w:t>на хеликоптер</w:t>
            </w:r>
            <w:r w:rsidR="003800E8" w:rsidRPr="00D30BC4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="003800E8">
              <w:rPr>
                <w:rFonts w:ascii="Times New Roman" w:eastAsia="Times New Roman" w:hAnsi="Times New Roman" w:cs="Times New Roman"/>
                <w:lang w:eastAsia="bg-BG"/>
              </w:rPr>
              <w:t>обезопасителен</w:t>
            </w:r>
            <w:proofErr w:type="spellEnd"/>
            <w:r w:rsidR="003800E8">
              <w:rPr>
                <w:rFonts w:ascii="Times New Roman" w:eastAsia="Times New Roman" w:hAnsi="Times New Roman" w:cs="Times New Roman"/>
                <w:lang w:eastAsia="bg-BG"/>
              </w:rPr>
              <w:t xml:space="preserve"> колан</w:t>
            </w:r>
            <w:r w:rsidR="003800E8" w:rsidRPr="00D30BC4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D30BC4">
              <w:rPr>
                <w:rFonts w:ascii="Times New Roman" w:eastAsia="Times New Roman" w:hAnsi="Times New Roman" w:cs="Times New Roman"/>
                <w:lang w:eastAsia="bg-BG"/>
              </w:rPr>
              <w:t>за спасяваното лице/пациент, вдигано с лебедката.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3DCB" w14:textId="77777777" w:rsidR="001036F4" w:rsidRPr="00D30BC4" w:rsidRDefault="001036F4" w:rsidP="001036F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30BC4">
              <w:rPr>
                <w:rFonts w:ascii="Calibri" w:eastAsia="Times New Roman" w:hAnsi="Calibri" w:cs="Times New Roman"/>
                <w:lang w:eastAsia="bg-BG"/>
              </w:rPr>
              <w:t>Опционално</w:t>
            </w:r>
          </w:p>
        </w:tc>
      </w:tr>
    </w:tbl>
    <w:p w14:paraId="2AD8E470" w14:textId="078FFD2A" w:rsidR="00661591" w:rsidRDefault="00661591" w:rsidP="00273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</w:p>
    <w:p w14:paraId="39EFF539" w14:textId="22747BB6" w:rsidR="00F87E9C" w:rsidRPr="00803FA1" w:rsidRDefault="00F87E9C" w:rsidP="00273F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F87E9C">
        <w:rPr>
          <w:rFonts w:ascii="Times New Roman" w:hAnsi="Times New Roman" w:cs="Times New Roman"/>
          <w:b/>
          <w:color w:val="000000"/>
        </w:rPr>
        <w:t>Забележка:</w:t>
      </w:r>
      <w:r>
        <w:rPr>
          <w:rFonts w:ascii="Times New Roman" w:hAnsi="Times New Roman" w:cs="Times New Roman"/>
          <w:color w:val="000000"/>
        </w:rPr>
        <w:t xml:space="preserve"> Всички графи, в които фигурира „Опционално“ в момента не са част от доставката, а се очаква да се предостави цена, по която да може да бъде заявен съответния компонент при формиране на финално задание за стартиране на процедура. Цените следва да бъдат оферирани в ценовата таблица по отделно</w:t>
      </w:r>
    </w:p>
    <w:sectPr w:rsidR="00F87E9C" w:rsidRPr="00803FA1" w:rsidSect="002311E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1BDD7" w14:textId="77777777" w:rsidR="00421408" w:rsidRDefault="00421408" w:rsidP="00F4048D">
      <w:pPr>
        <w:spacing w:after="0" w:line="240" w:lineRule="auto"/>
      </w:pPr>
      <w:r>
        <w:separator/>
      </w:r>
    </w:p>
  </w:endnote>
  <w:endnote w:type="continuationSeparator" w:id="0">
    <w:p w14:paraId="37BA3E05" w14:textId="77777777" w:rsidR="00421408" w:rsidRDefault="00421408" w:rsidP="00F4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0"/>
      </w:rPr>
      <w:id w:val="12913142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 w:val="0"/>
        <w:noProof/>
        <w:sz w:val="22"/>
      </w:rPr>
    </w:sdtEndPr>
    <w:sdtContent>
      <w:p w14:paraId="55EF608D" w14:textId="3771232D" w:rsidR="007D744D" w:rsidRDefault="007D744D" w:rsidP="00F4048D">
        <w:pPr>
          <w:pStyle w:val="Footer"/>
          <w:jc w:val="right"/>
        </w:pPr>
        <w:r w:rsidRPr="00803FA1">
          <w:rPr>
            <w:rFonts w:ascii="Times New Roman" w:hAnsi="Times New Roman" w:cs="Times New Roman"/>
            <w:i/>
            <w:sz w:val="20"/>
          </w:rPr>
          <w:t xml:space="preserve">стр. </w:t>
        </w:r>
        <w:r w:rsidRPr="00803FA1">
          <w:rPr>
            <w:rFonts w:ascii="Times New Roman" w:hAnsi="Times New Roman" w:cs="Times New Roman"/>
            <w:i/>
            <w:sz w:val="20"/>
          </w:rPr>
          <w:fldChar w:fldCharType="begin"/>
        </w:r>
        <w:r w:rsidRPr="00803FA1">
          <w:rPr>
            <w:rFonts w:ascii="Times New Roman" w:hAnsi="Times New Roman" w:cs="Times New Roman"/>
            <w:i/>
            <w:sz w:val="20"/>
          </w:rPr>
          <w:instrText xml:space="preserve"> PAGE   \* MERGEFORMAT </w:instrText>
        </w:r>
        <w:r w:rsidRPr="00803FA1">
          <w:rPr>
            <w:rFonts w:ascii="Times New Roman" w:hAnsi="Times New Roman" w:cs="Times New Roman"/>
            <w:i/>
            <w:sz w:val="20"/>
          </w:rPr>
          <w:fldChar w:fldCharType="separate"/>
        </w:r>
        <w:r w:rsidR="00DC4283">
          <w:rPr>
            <w:rFonts w:ascii="Times New Roman" w:hAnsi="Times New Roman" w:cs="Times New Roman"/>
            <w:i/>
            <w:noProof/>
            <w:sz w:val="20"/>
          </w:rPr>
          <w:t>12</w:t>
        </w:r>
        <w:r w:rsidRPr="00803FA1">
          <w:rPr>
            <w:rFonts w:ascii="Times New Roman" w:hAnsi="Times New Roman" w:cs="Times New Roman"/>
            <w:i/>
            <w:noProof/>
            <w:sz w:val="20"/>
          </w:rPr>
          <w:fldChar w:fldCharType="end"/>
        </w:r>
        <w:r>
          <w:rPr>
            <w:rFonts w:ascii="Times New Roman" w:hAnsi="Times New Roman" w:cs="Times New Roman"/>
            <w:i/>
            <w:noProof/>
            <w:sz w:val="20"/>
          </w:rPr>
          <w:t xml:space="preserve"> от 12</w:t>
        </w:r>
      </w:p>
    </w:sdtContent>
  </w:sdt>
  <w:p w14:paraId="5B57D9A3" w14:textId="77777777" w:rsidR="007D744D" w:rsidRDefault="007D7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972CA" w14:textId="77777777" w:rsidR="00421408" w:rsidRDefault="00421408" w:rsidP="00F4048D">
      <w:pPr>
        <w:spacing w:after="0" w:line="240" w:lineRule="auto"/>
      </w:pPr>
      <w:r>
        <w:separator/>
      </w:r>
    </w:p>
  </w:footnote>
  <w:footnote w:type="continuationSeparator" w:id="0">
    <w:p w14:paraId="26346E0E" w14:textId="77777777" w:rsidR="00421408" w:rsidRDefault="00421408" w:rsidP="00F40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CC3"/>
    <w:multiLevelType w:val="hybridMultilevel"/>
    <w:tmpl w:val="B2D2C5F2"/>
    <w:lvl w:ilvl="0" w:tplc="D80859A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239A4"/>
    <w:multiLevelType w:val="hybridMultilevel"/>
    <w:tmpl w:val="F43687A0"/>
    <w:lvl w:ilvl="0" w:tplc="107CC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557D3"/>
    <w:multiLevelType w:val="hybridMultilevel"/>
    <w:tmpl w:val="155CF188"/>
    <w:lvl w:ilvl="0" w:tplc="D87CA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63"/>
    <w:rsid w:val="0000162D"/>
    <w:rsid w:val="00001B4C"/>
    <w:rsid w:val="00003497"/>
    <w:rsid w:val="00010F8B"/>
    <w:rsid w:val="00011F7C"/>
    <w:rsid w:val="0002088A"/>
    <w:rsid w:val="00021211"/>
    <w:rsid w:val="000367FA"/>
    <w:rsid w:val="000426A3"/>
    <w:rsid w:val="00046F4A"/>
    <w:rsid w:val="0005112B"/>
    <w:rsid w:val="00053F6A"/>
    <w:rsid w:val="00062656"/>
    <w:rsid w:val="000659AD"/>
    <w:rsid w:val="000748D3"/>
    <w:rsid w:val="00075C9C"/>
    <w:rsid w:val="00077803"/>
    <w:rsid w:val="00077BB3"/>
    <w:rsid w:val="000831C0"/>
    <w:rsid w:val="00092453"/>
    <w:rsid w:val="000934AC"/>
    <w:rsid w:val="0009558B"/>
    <w:rsid w:val="00097894"/>
    <w:rsid w:val="000B064C"/>
    <w:rsid w:val="000B67B6"/>
    <w:rsid w:val="000C471A"/>
    <w:rsid w:val="000D1225"/>
    <w:rsid w:val="000D3041"/>
    <w:rsid w:val="000D721A"/>
    <w:rsid w:val="000E32BA"/>
    <w:rsid w:val="000E4AA1"/>
    <w:rsid w:val="000E71B3"/>
    <w:rsid w:val="001036F4"/>
    <w:rsid w:val="0010494F"/>
    <w:rsid w:val="001245D1"/>
    <w:rsid w:val="00127E54"/>
    <w:rsid w:val="00130755"/>
    <w:rsid w:val="00135599"/>
    <w:rsid w:val="0013793F"/>
    <w:rsid w:val="00164862"/>
    <w:rsid w:val="00172F60"/>
    <w:rsid w:val="0017385D"/>
    <w:rsid w:val="00175635"/>
    <w:rsid w:val="001824AB"/>
    <w:rsid w:val="00193B87"/>
    <w:rsid w:val="001A5DAF"/>
    <w:rsid w:val="001B110E"/>
    <w:rsid w:val="001B73F3"/>
    <w:rsid w:val="001C5DC2"/>
    <w:rsid w:val="001C5E55"/>
    <w:rsid w:val="001C63A1"/>
    <w:rsid w:val="001D1DAE"/>
    <w:rsid w:val="001D5272"/>
    <w:rsid w:val="001E2F9C"/>
    <w:rsid w:val="001E76FD"/>
    <w:rsid w:val="001F4848"/>
    <w:rsid w:val="002023E4"/>
    <w:rsid w:val="0020652A"/>
    <w:rsid w:val="002149A1"/>
    <w:rsid w:val="002311EE"/>
    <w:rsid w:val="00234009"/>
    <w:rsid w:val="00247CE4"/>
    <w:rsid w:val="0025362E"/>
    <w:rsid w:val="002579B8"/>
    <w:rsid w:val="002624AA"/>
    <w:rsid w:val="00271128"/>
    <w:rsid w:val="00273F11"/>
    <w:rsid w:val="002840A2"/>
    <w:rsid w:val="002850F4"/>
    <w:rsid w:val="002916FD"/>
    <w:rsid w:val="00293B28"/>
    <w:rsid w:val="00294C0E"/>
    <w:rsid w:val="002A54CA"/>
    <w:rsid w:val="002A5F92"/>
    <w:rsid w:val="002B2A01"/>
    <w:rsid w:val="002B4A77"/>
    <w:rsid w:val="002B7ED5"/>
    <w:rsid w:val="002D01F4"/>
    <w:rsid w:val="002D5060"/>
    <w:rsid w:val="002D707F"/>
    <w:rsid w:val="002E2AC2"/>
    <w:rsid w:val="002E375C"/>
    <w:rsid w:val="002E4CC2"/>
    <w:rsid w:val="002E55D2"/>
    <w:rsid w:val="002F21B9"/>
    <w:rsid w:val="00307BA4"/>
    <w:rsid w:val="0032123A"/>
    <w:rsid w:val="0032326C"/>
    <w:rsid w:val="0032384C"/>
    <w:rsid w:val="003456A0"/>
    <w:rsid w:val="0034792D"/>
    <w:rsid w:val="00355744"/>
    <w:rsid w:val="00362B0C"/>
    <w:rsid w:val="00367115"/>
    <w:rsid w:val="003679FE"/>
    <w:rsid w:val="00367FA7"/>
    <w:rsid w:val="00373E7F"/>
    <w:rsid w:val="003800E8"/>
    <w:rsid w:val="003812F0"/>
    <w:rsid w:val="00391F2B"/>
    <w:rsid w:val="00392A5C"/>
    <w:rsid w:val="003969AF"/>
    <w:rsid w:val="003A2587"/>
    <w:rsid w:val="003B0DF2"/>
    <w:rsid w:val="003C0530"/>
    <w:rsid w:val="003C19D7"/>
    <w:rsid w:val="003C6684"/>
    <w:rsid w:val="003E53A5"/>
    <w:rsid w:val="003F08C9"/>
    <w:rsid w:val="00400727"/>
    <w:rsid w:val="004050CA"/>
    <w:rsid w:val="00407FAC"/>
    <w:rsid w:val="0041023E"/>
    <w:rsid w:val="00410EC6"/>
    <w:rsid w:val="00414A46"/>
    <w:rsid w:val="00421408"/>
    <w:rsid w:val="00424A33"/>
    <w:rsid w:val="00431B39"/>
    <w:rsid w:val="00442861"/>
    <w:rsid w:val="004433D1"/>
    <w:rsid w:val="0048045E"/>
    <w:rsid w:val="00481D0E"/>
    <w:rsid w:val="0048684A"/>
    <w:rsid w:val="00490B7E"/>
    <w:rsid w:val="00492260"/>
    <w:rsid w:val="00493564"/>
    <w:rsid w:val="004A5DD5"/>
    <w:rsid w:val="004C5670"/>
    <w:rsid w:val="004C5D91"/>
    <w:rsid w:val="004D3D4A"/>
    <w:rsid w:val="004D4482"/>
    <w:rsid w:val="004E22D8"/>
    <w:rsid w:val="004E73EC"/>
    <w:rsid w:val="004E75F1"/>
    <w:rsid w:val="00501E52"/>
    <w:rsid w:val="00505E9F"/>
    <w:rsid w:val="005168ED"/>
    <w:rsid w:val="0052572A"/>
    <w:rsid w:val="00525EA2"/>
    <w:rsid w:val="00525EEA"/>
    <w:rsid w:val="00540907"/>
    <w:rsid w:val="00543D45"/>
    <w:rsid w:val="00553DF6"/>
    <w:rsid w:val="00567860"/>
    <w:rsid w:val="00576DE7"/>
    <w:rsid w:val="00590DF9"/>
    <w:rsid w:val="0059316C"/>
    <w:rsid w:val="005A47FF"/>
    <w:rsid w:val="005B30D5"/>
    <w:rsid w:val="005C1157"/>
    <w:rsid w:val="005C2657"/>
    <w:rsid w:val="005D4519"/>
    <w:rsid w:val="005F0E76"/>
    <w:rsid w:val="005F4182"/>
    <w:rsid w:val="006021CB"/>
    <w:rsid w:val="0060408D"/>
    <w:rsid w:val="00610FC8"/>
    <w:rsid w:val="006330E8"/>
    <w:rsid w:val="006354B8"/>
    <w:rsid w:val="00640ECC"/>
    <w:rsid w:val="00654EA6"/>
    <w:rsid w:val="00655D99"/>
    <w:rsid w:val="0066124A"/>
    <w:rsid w:val="00661591"/>
    <w:rsid w:val="00662D4B"/>
    <w:rsid w:val="006653E9"/>
    <w:rsid w:val="00671373"/>
    <w:rsid w:val="00672319"/>
    <w:rsid w:val="00675877"/>
    <w:rsid w:val="00693276"/>
    <w:rsid w:val="00694D2C"/>
    <w:rsid w:val="00695FEE"/>
    <w:rsid w:val="006A3927"/>
    <w:rsid w:val="006B0524"/>
    <w:rsid w:val="006B579C"/>
    <w:rsid w:val="006B59BA"/>
    <w:rsid w:val="006B5B32"/>
    <w:rsid w:val="006B5DC0"/>
    <w:rsid w:val="006B713F"/>
    <w:rsid w:val="006D254B"/>
    <w:rsid w:val="006E728D"/>
    <w:rsid w:val="006F1800"/>
    <w:rsid w:val="006F3343"/>
    <w:rsid w:val="007032B2"/>
    <w:rsid w:val="00711CA3"/>
    <w:rsid w:val="00714A3D"/>
    <w:rsid w:val="0072030B"/>
    <w:rsid w:val="00726CA1"/>
    <w:rsid w:val="007441AC"/>
    <w:rsid w:val="00754B41"/>
    <w:rsid w:val="00766F38"/>
    <w:rsid w:val="00777715"/>
    <w:rsid w:val="00783D9C"/>
    <w:rsid w:val="00792A9F"/>
    <w:rsid w:val="00792AE3"/>
    <w:rsid w:val="00794AA2"/>
    <w:rsid w:val="00797595"/>
    <w:rsid w:val="007A19CE"/>
    <w:rsid w:val="007A5D01"/>
    <w:rsid w:val="007B39FD"/>
    <w:rsid w:val="007B6B62"/>
    <w:rsid w:val="007C6232"/>
    <w:rsid w:val="007C7D36"/>
    <w:rsid w:val="007D0ACC"/>
    <w:rsid w:val="007D6796"/>
    <w:rsid w:val="007D70F9"/>
    <w:rsid w:val="007D744D"/>
    <w:rsid w:val="007D7851"/>
    <w:rsid w:val="007F2157"/>
    <w:rsid w:val="007F4E00"/>
    <w:rsid w:val="00800204"/>
    <w:rsid w:val="00801E0F"/>
    <w:rsid w:val="00803FA1"/>
    <w:rsid w:val="0081363C"/>
    <w:rsid w:val="00815AFC"/>
    <w:rsid w:val="00817A87"/>
    <w:rsid w:val="00821230"/>
    <w:rsid w:val="00827E63"/>
    <w:rsid w:val="00841602"/>
    <w:rsid w:val="00846B93"/>
    <w:rsid w:val="008526A5"/>
    <w:rsid w:val="008721EE"/>
    <w:rsid w:val="00876C85"/>
    <w:rsid w:val="008820F7"/>
    <w:rsid w:val="0089718B"/>
    <w:rsid w:val="008A2366"/>
    <w:rsid w:val="008A4368"/>
    <w:rsid w:val="008A5E0B"/>
    <w:rsid w:val="008B3416"/>
    <w:rsid w:val="008B3D14"/>
    <w:rsid w:val="008B53A7"/>
    <w:rsid w:val="008C0EF2"/>
    <w:rsid w:val="008C483A"/>
    <w:rsid w:val="008C5D4A"/>
    <w:rsid w:val="008C7FC9"/>
    <w:rsid w:val="008E00C0"/>
    <w:rsid w:val="008E3FDB"/>
    <w:rsid w:val="008E7AA9"/>
    <w:rsid w:val="008F05D8"/>
    <w:rsid w:val="009037E9"/>
    <w:rsid w:val="00903DA8"/>
    <w:rsid w:val="00911B11"/>
    <w:rsid w:val="0091642E"/>
    <w:rsid w:val="00925A64"/>
    <w:rsid w:val="00933E6A"/>
    <w:rsid w:val="00935C2A"/>
    <w:rsid w:val="00945B36"/>
    <w:rsid w:val="0094676A"/>
    <w:rsid w:val="009523EF"/>
    <w:rsid w:val="00955AA2"/>
    <w:rsid w:val="00955B28"/>
    <w:rsid w:val="00955B7D"/>
    <w:rsid w:val="00996A22"/>
    <w:rsid w:val="009B4654"/>
    <w:rsid w:val="009B6B2F"/>
    <w:rsid w:val="009D3DC8"/>
    <w:rsid w:val="009D61A9"/>
    <w:rsid w:val="00A06063"/>
    <w:rsid w:val="00A21427"/>
    <w:rsid w:val="00A27933"/>
    <w:rsid w:val="00A4087B"/>
    <w:rsid w:val="00A42783"/>
    <w:rsid w:val="00A44564"/>
    <w:rsid w:val="00A46A2A"/>
    <w:rsid w:val="00A76361"/>
    <w:rsid w:val="00A83DA4"/>
    <w:rsid w:val="00A8563A"/>
    <w:rsid w:val="00A85CED"/>
    <w:rsid w:val="00A96264"/>
    <w:rsid w:val="00A964F3"/>
    <w:rsid w:val="00AA4288"/>
    <w:rsid w:val="00AA635C"/>
    <w:rsid w:val="00AA6360"/>
    <w:rsid w:val="00AA75C9"/>
    <w:rsid w:val="00AB01DD"/>
    <w:rsid w:val="00AB5CC5"/>
    <w:rsid w:val="00AC0C44"/>
    <w:rsid w:val="00AC2CA4"/>
    <w:rsid w:val="00AC78CD"/>
    <w:rsid w:val="00AD642D"/>
    <w:rsid w:val="00AF3969"/>
    <w:rsid w:val="00B01715"/>
    <w:rsid w:val="00B06A9C"/>
    <w:rsid w:val="00B16BAC"/>
    <w:rsid w:val="00B20C4B"/>
    <w:rsid w:val="00B25F7F"/>
    <w:rsid w:val="00B30913"/>
    <w:rsid w:val="00B30980"/>
    <w:rsid w:val="00B41AF9"/>
    <w:rsid w:val="00B44F53"/>
    <w:rsid w:val="00B452B5"/>
    <w:rsid w:val="00B528A3"/>
    <w:rsid w:val="00B5621D"/>
    <w:rsid w:val="00B57B8A"/>
    <w:rsid w:val="00B62108"/>
    <w:rsid w:val="00B651AF"/>
    <w:rsid w:val="00B83F48"/>
    <w:rsid w:val="00B86196"/>
    <w:rsid w:val="00B87346"/>
    <w:rsid w:val="00B97FAB"/>
    <w:rsid w:val="00BB1DA9"/>
    <w:rsid w:val="00BB5CD6"/>
    <w:rsid w:val="00BC5992"/>
    <w:rsid w:val="00BD791F"/>
    <w:rsid w:val="00BE7B65"/>
    <w:rsid w:val="00BF0AEC"/>
    <w:rsid w:val="00C157D3"/>
    <w:rsid w:val="00C335D7"/>
    <w:rsid w:val="00C4025D"/>
    <w:rsid w:val="00C4155F"/>
    <w:rsid w:val="00C468F6"/>
    <w:rsid w:val="00C54D57"/>
    <w:rsid w:val="00C661E9"/>
    <w:rsid w:val="00C74855"/>
    <w:rsid w:val="00C75C84"/>
    <w:rsid w:val="00C80A9F"/>
    <w:rsid w:val="00C82F4B"/>
    <w:rsid w:val="00C87D33"/>
    <w:rsid w:val="00C96C65"/>
    <w:rsid w:val="00CA28D7"/>
    <w:rsid w:val="00CA5ECC"/>
    <w:rsid w:val="00CB3099"/>
    <w:rsid w:val="00CB63A9"/>
    <w:rsid w:val="00CC2436"/>
    <w:rsid w:val="00CD0091"/>
    <w:rsid w:val="00CE1FF3"/>
    <w:rsid w:val="00D001B4"/>
    <w:rsid w:val="00D0378F"/>
    <w:rsid w:val="00D12640"/>
    <w:rsid w:val="00D12848"/>
    <w:rsid w:val="00D1295A"/>
    <w:rsid w:val="00D149F8"/>
    <w:rsid w:val="00D16F46"/>
    <w:rsid w:val="00D2224E"/>
    <w:rsid w:val="00D2448D"/>
    <w:rsid w:val="00D25550"/>
    <w:rsid w:val="00D301EF"/>
    <w:rsid w:val="00D30BC4"/>
    <w:rsid w:val="00D458FE"/>
    <w:rsid w:val="00D52B54"/>
    <w:rsid w:val="00D65F0E"/>
    <w:rsid w:val="00D66EAD"/>
    <w:rsid w:val="00D75180"/>
    <w:rsid w:val="00D8062B"/>
    <w:rsid w:val="00D9378F"/>
    <w:rsid w:val="00D94515"/>
    <w:rsid w:val="00D95083"/>
    <w:rsid w:val="00D96C8C"/>
    <w:rsid w:val="00DB084E"/>
    <w:rsid w:val="00DB510E"/>
    <w:rsid w:val="00DB7E6A"/>
    <w:rsid w:val="00DC0302"/>
    <w:rsid w:val="00DC20AF"/>
    <w:rsid w:val="00DC2B5B"/>
    <w:rsid w:val="00DC4283"/>
    <w:rsid w:val="00DD29E7"/>
    <w:rsid w:val="00DD6057"/>
    <w:rsid w:val="00DE1421"/>
    <w:rsid w:val="00DE2749"/>
    <w:rsid w:val="00DE67CD"/>
    <w:rsid w:val="00DE7CF4"/>
    <w:rsid w:val="00DF1053"/>
    <w:rsid w:val="00DF2728"/>
    <w:rsid w:val="00E05372"/>
    <w:rsid w:val="00E443F8"/>
    <w:rsid w:val="00E515C2"/>
    <w:rsid w:val="00E51BE8"/>
    <w:rsid w:val="00E536C6"/>
    <w:rsid w:val="00E66957"/>
    <w:rsid w:val="00E72AF4"/>
    <w:rsid w:val="00E81D13"/>
    <w:rsid w:val="00E865C1"/>
    <w:rsid w:val="00EB511D"/>
    <w:rsid w:val="00EB5FCD"/>
    <w:rsid w:val="00EC10D2"/>
    <w:rsid w:val="00EF2438"/>
    <w:rsid w:val="00EF4D20"/>
    <w:rsid w:val="00F22B39"/>
    <w:rsid w:val="00F3276E"/>
    <w:rsid w:val="00F353D0"/>
    <w:rsid w:val="00F361F5"/>
    <w:rsid w:val="00F4048D"/>
    <w:rsid w:val="00F46F6F"/>
    <w:rsid w:val="00F50957"/>
    <w:rsid w:val="00F75D63"/>
    <w:rsid w:val="00F77F57"/>
    <w:rsid w:val="00F808CB"/>
    <w:rsid w:val="00F81530"/>
    <w:rsid w:val="00F826F8"/>
    <w:rsid w:val="00F86FAC"/>
    <w:rsid w:val="00F87E9C"/>
    <w:rsid w:val="00F90454"/>
    <w:rsid w:val="00F96534"/>
    <w:rsid w:val="00F96A47"/>
    <w:rsid w:val="00FA33DA"/>
    <w:rsid w:val="00FB7B0A"/>
    <w:rsid w:val="00FD187A"/>
    <w:rsid w:val="00FD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BE170"/>
  <w15:docId w15:val="{A25001C1-8760-4AF8-BBBE-49879ED6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48D"/>
  </w:style>
  <w:style w:type="paragraph" w:styleId="Footer">
    <w:name w:val="footer"/>
    <w:basedOn w:val="Normal"/>
    <w:link w:val="FooterChar"/>
    <w:uiPriority w:val="99"/>
    <w:unhideWhenUsed/>
    <w:rsid w:val="00F4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48D"/>
  </w:style>
  <w:style w:type="paragraph" w:customStyle="1" w:styleId="CM1">
    <w:name w:val="CM1"/>
    <w:basedOn w:val="Normal"/>
    <w:next w:val="Normal"/>
    <w:uiPriority w:val="99"/>
    <w:rsid w:val="009D61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9D61A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311E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311EE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0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7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7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67B6"/>
    <w:rPr>
      <w:color w:val="0000FF"/>
      <w:u w:val="single"/>
    </w:rPr>
  </w:style>
  <w:style w:type="paragraph" w:styleId="Revision">
    <w:name w:val="Revision"/>
    <w:hidden/>
    <w:uiPriority w:val="99"/>
    <w:semiHidden/>
    <w:rsid w:val="001D52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E93C0-A52D-4791-A185-21BAC8D8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3732</Words>
  <Characters>21278</Characters>
  <Application>Microsoft Office Word</Application>
  <DocSecurity>0</DocSecurity>
  <Lines>177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Baev</dc:creator>
  <cp:keywords/>
  <dc:description/>
  <cp:lastModifiedBy>Todor Baev</cp:lastModifiedBy>
  <cp:revision>2</cp:revision>
  <dcterms:created xsi:type="dcterms:W3CDTF">2020-03-31T14:27:00Z</dcterms:created>
  <dcterms:modified xsi:type="dcterms:W3CDTF">2020-03-31T14:27:00Z</dcterms:modified>
</cp:coreProperties>
</file>